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69DA" w14:textId="77777777" w:rsidR="00A92CFB" w:rsidRPr="006501A8" w:rsidRDefault="00A92CFB" w:rsidP="6457B425">
      <w:pPr>
        <w:jc w:val="center"/>
        <w:rPr>
          <w:rFonts w:ascii="Arial" w:hAnsi="Arial" w:cs="Arial"/>
          <w:b/>
          <w:bCs/>
          <w:sz w:val="22"/>
          <w:szCs w:val="22"/>
          <w:lang w:val="en-GB"/>
        </w:rPr>
      </w:pPr>
      <w:r w:rsidRPr="6457B425">
        <w:rPr>
          <w:rFonts w:ascii="Arial" w:hAnsi="Arial" w:cs="Arial"/>
          <w:b/>
          <w:bCs/>
          <w:sz w:val="22"/>
          <w:szCs w:val="22"/>
          <w:lang w:val="en-GB"/>
        </w:rPr>
        <w:t>WEST YORKSHIRE FIRE AUTHORITY</w:t>
      </w:r>
    </w:p>
    <w:p w14:paraId="5DAB6C7B" w14:textId="77777777" w:rsidR="00A92CFB" w:rsidRPr="006501A8" w:rsidRDefault="00A92CFB">
      <w:pPr>
        <w:jc w:val="center"/>
        <w:rPr>
          <w:rFonts w:ascii="Arial" w:hAnsi="Arial" w:cs="Arial"/>
          <w:b/>
          <w:bCs/>
          <w:sz w:val="22"/>
          <w:lang w:val="en-GB"/>
        </w:rPr>
      </w:pPr>
    </w:p>
    <w:p w14:paraId="0FF2D34C" w14:textId="77777777" w:rsidR="00A92CFB" w:rsidRPr="006501A8" w:rsidRDefault="6457B425">
      <w:pPr>
        <w:pStyle w:val="Heading1"/>
        <w:rPr>
          <w:lang w:val="en-GB"/>
        </w:rPr>
      </w:pPr>
      <w:r w:rsidRPr="6457B425">
        <w:rPr>
          <w:lang w:val="en-GB"/>
        </w:rPr>
        <w:t>JOB DESCRIPTION</w:t>
      </w:r>
    </w:p>
    <w:p w14:paraId="37D8EC96" w14:textId="1DDACDEC" w:rsidR="6457B425" w:rsidRDefault="6457B425"/>
    <w:tbl>
      <w:tblPr>
        <w:tblW w:w="4949" w:type="pct"/>
        <w:tblCellSpacing w:w="15" w:type="dxa"/>
        <w:tblCellMar>
          <w:top w:w="15" w:type="dxa"/>
          <w:left w:w="15" w:type="dxa"/>
          <w:bottom w:w="15" w:type="dxa"/>
          <w:right w:w="15" w:type="dxa"/>
        </w:tblCellMar>
        <w:tblLook w:val="0000" w:firstRow="0" w:lastRow="0" w:firstColumn="0" w:lastColumn="0" w:noHBand="0" w:noVBand="0"/>
      </w:tblPr>
      <w:tblGrid>
        <w:gridCol w:w="2797"/>
        <w:gridCol w:w="5424"/>
      </w:tblGrid>
      <w:tr w:rsidR="00A92CFB" w:rsidRPr="006501A8" w14:paraId="0F6592E0" w14:textId="77777777" w:rsidTr="3785D08A">
        <w:trPr>
          <w:tblCellSpacing w:w="15" w:type="dxa"/>
        </w:trPr>
        <w:tc>
          <w:tcPr>
            <w:tcW w:w="1674" w:type="pct"/>
          </w:tcPr>
          <w:p w14:paraId="0C46490B" w14:textId="77777777" w:rsidR="00A92CFB" w:rsidRPr="006501A8" w:rsidRDefault="00A92CFB">
            <w:pPr>
              <w:rPr>
                <w:rFonts w:ascii="Arial" w:eastAsia="Arial Unicode MS" w:hAnsi="Arial" w:cs="Arial"/>
                <w:sz w:val="22"/>
                <w:lang w:val="en-GB"/>
              </w:rPr>
            </w:pPr>
            <w:r w:rsidRPr="006501A8">
              <w:rPr>
                <w:rFonts w:ascii="Arial" w:hAnsi="Arial" w:cs="Arial"/>
                <w:b/>
                <w:bCs/>
                <w:sz w:val="22"/>
                <w:lang w:val="en-GB"/>
              </w:rPr>
              <w:t>POST TITLE:</w:t>
            </w:r>
          </w:p>
        </w:tc>
        <w:tc>
          <w:tcPr>
            <w:tcW w:w="3272" w:type="pct"/>
          </w:tcPr>
          <w:p w14:paraId="4E2ACDF6" w14:textId="77777777" w:rsidR="00571200" w:rsidRDefault="00571200" w:rsidP="00B75C3F">
            <w:pPr>
              <w:rPr>
                <w:ins w:id="0" w:author="Amy Marshall" w:date="2023-11-09T12:08:00Z"/>
                <w:rFonts w:ascii="Arial" w:hAnsi="Arial" w:cs="Arial"/>
                <w:sz w:val="22"/>
                <w:lang w:val="en-GB"/>
              </w:rPr>
            </w:pPr>
            <w:r w:rsidRPr="006501A8">
              <w:rPr>
                <w:rFonts w:ascii="Arial" w:hAnsi="Arial" w:cs="Arial"/>
                <w:sz w:val="22"/>
                <w:lang w:val="en-GB"/>
              </w:rPr>
              <w:t>Multimedia</w:t>
            </w:r>
            <w:r w:rsidR="002F0204" w:rsidRPr="006501A8">
              <w:rPr>
                <w:rFonts w:ascii="Arial" w:hAnsi="Arial" w:cs="Arial"/>
                <w:sz w:val="22"/>
                <w:lang w:val="en-GB"/>
              </w:rPr>
              <w:t xml:space="preserve"> </w:t>
            </w:r>
            <w:r w:rsidR="00B75C3F">
              <w:rPr>
                <w:rFonts w:ascii="Arial" w:hAnsi="Arial" w:cs="Arial"/>
                <w:sz w:val="22"/>
                <w:lang w:val="en-GB"/>
              </w:rPr>
              <w:t>Development Officer</w:t>
            </w:r>
          </w:p>
          <w:p w14:paraId="5EB514F5" w14:textId="77777777" w:rsidR="001D251B" w:rsidRPr="006501A8" w:rsidRDefault="001D251B" w:rsidP="00B75C3F">
            <w:pPr>
              <w:rPr>
                <w:rFonts w:ascii="Arial" w:hAnsi="Arial" w:cs="Arial"/>
                <w:sz w:val="22"/>
                <w:lang w:val="en-GB"/>
              </w:rPr>
            </w:pPr>
          </w:p>
        </w:tc>
      </w:tr>
      <w:tr w:rsidR="00A92CFB" w:rsidRPr="006501A8" w14:paraId="67946882" w14:textId="77777777" w:rsidTr="3785D08A">
        <w:trPr>
          <w:trHeight w:val="353"/>
          <w:tblCellSpacing w:w="15" w:type="dxa"/>
        </w:trPr>
        <w:tc>
          <w:tcPr>
            <w:tcW w:w="1674" w:type="pct"/>
          </w:tcPr>
          <w:p w14:paraId="70B9336C" w14:textId="77777777" w:rsidR="00A92CFB" w:rsidRPr="006501A8" w:rsidRDefault="00A92CFB">
            <w:pPr>
              <w:rPr>
                <w:rFonts w:ascii="Arial" w:eastAsia="Arial Unicode MS" w:hAnsi="Arial" w:cs="Arial"/>
                <w:sz w:val="22"/>
                <w:lang w:val="en-GB"/>
              </w:rPr>
            </w:pPr>
            <w:r w:rsidRPr="006501A8">
              <w:rPr>
                <w:rFonts w:ascii="Arial" w:hAnsi="Arial" w:cs="Arial"/>
                <w:b/>
                <w:bCs/>
                <w:sz w:val="22"/>
                <w:lang w:val="en-GB"/>
              </w:rPr>
              <w:t>GRADE:</w:t>
            </w:r>
          </w:p>
        </w:tc>
        <w:tc>
          <w:tcPr>
            <w:tcW w:w="3272" w:type="pct"/>
          </w:tcPr>
          <w:p w14:paraId="358ED0B6" w14:textId="77777777" w:rsidR="00A92CFB" w:rsidRDefault="00520D5C">
            <w:pPr>
              <w:rPr>
                <w:ins w:id="1" w:author="Amy Marshall" w:date="2023-11-09T12:08:00Z"/>
                <w:rFonts w:ascii="Arial" w:eastAsia="Arial Unicode MS" w:hAnsi="Arial" w:cs="Arial"/>
                <w:sz w:val="22"/>
                <w:lang w:val="en-GB"/>
              </w:rPr>
            </w:pPr>
            <w:r>
              <w:rPr>
                <w:rFonts w:ascii="Arial" w:eastAsia="Arial Unicode MS" w:hAnsi="Arial" w:cs="Arial"/>
                <w:sz w:val="22"/>
                <w:lang w:val="en-GB"/>
              </w:rPr>
              <w:t>5</w:t>
            </w:r>
          </w:p>
          <w:p w14:paraId="78941E47" w14:textId="77777777" w:rsidR="001D251B" w:rsidRPr="006501A8" w:rsidRDefault="001D251B">
            <w:pPr>
              <w:rPr>
                <w:rFonts w:ascii="Arial" w:eastAsia="Arial Unicode MS" w:hAnsi="Arial" w:cs="Arial"/>
                <w:sz w:val="22"/>
                <w:lang w:val="en-GB"/>
              </w:rPr>
            </w:pPr>
          </w:p>
        </w:tc>
      </w:tr>
      <w:tr w:rsidR="00A92CFB" w:rsidRPr="006501A8" w14:paraId="036586D4" w14:textId="77777777" w:rsidTr="3785D08A">
        <w:trPr>
          <w:trHeight w:val="293"/>
          <w:tblCellSpacing w:w="15" w:type="dxa"/>
        </w:trPr>
        <w:tc>
          <w:tcPr>
            <w:tcW w:w="1674" w:type="pct"/>
          </w:tcPr>
          <w:p w14:paraId="6A427573" w14:textId="77777777" w:rsidR="00A92CFB" w:rsidRPr="006501A8" w:rsidRDefault="00A92CFB">
            <w:pPr>
              <w:rPr>
                <w:rFonts w:ascii="Arial" w:eastAsia="Arial Unicode MS" w:hAnsi="Arial" w:cs="Arial"/>
                <w:sz w:val="22"/>
                <w:lang w:val="en-GB"/>
              </w:rPr>
            </w:pPr>
            <w:r w:rsidRPr="006501A8">
              <w:rPr>
                <w:rFonts w:ascii="Arial" w:hAnsi="Arial" w:cs="Arial"/>
                <w:b/>
                <w:bCs/>
                <w:sz w:val="22"/>
                <w:lang w:val="en-GB"/>
              </w:rPr>
              <w:t>RESPONSIBLE TO:</w:t>
            </w:r>
          </w:p>
        </w:tc>
        <w:tc>
          <w:tcPr>
            <w:tcW w:w="3272" w:type="pct"/>
          </w:tcPr>
          <w:p w14:paraId="784617C4" w14:textId="77777777" w:rsidR="00571200" w:rsidRDefault="00571200">
            <w:pPr>
              <w:rPr>
                <w:ins w:id="2" w:author="Amy Marshall" w:date="2023-11-09T12:08:00Z"/>
                <w:rFonts w:ascii="Arial" w:eastAsia="Arial Unicode MS" w:hAnsi="Arial" w:cs="Arial"/>
                <w:sz w:val="22"/>
                <w:lang w:val="en-GB"/>
              </w:rPr>
            </w:pPr>
            <w:r w:rsidRPr="006501A8">
              <w:rPr>
                <w:rFonts w:ascii="Arial" w:eastAsia="Arial Unicode MS" w:hAnsi="Arial" w:cs="Arial"/>
                <w:sz w:val="22"/>
                <w:lang w:val="en-GB"/>
              </w:rPr>
              <w:t>Multimedia Supervisor</w:t>
            </w:r>
          </w:p>
          <w:p w14:paraId="3F63EA1C" w14:textId="77777777" w:rsidR="001D251B" w:rsidRPr="006501A8" w:rsidRDefault="001D251B">
            <w:pPr>
              <w:rPr>
                <w:rFonts w:ascii="Arial" w:eastAsia="Arial Unicode MS" w:hAnsi="Arial" w:cs="Arial"/>
                <w:sz w:val="22"/>
                <w:lang w:val="en-GB"/>
              </w:rPr>
            </w:pPr>
          </w:p>
        </w:tc>
      </w:tr>
      <w:tr w:rsidR="00A92CFB" w:rsidRPr="005754CA" w14:paraId="51880CA3" w14:textId="77777777" w:rsidTr="3785D08A">
        <w:trPr>
          <w:tblCellSpacing w:w="15" w:type="dxa"/>
        </w:trPr>
        <w:tc>
          <w:tcPr>
            <w:tcW w:w="1674" w:type="pct"/>
          </w:tcPr>
          <w:p w14:paraId="02DBA7D4" w14:textId="77777777" w:rsidR="00A92CFB" w:rsidRPr="005754CA" w:rsidRDefault="00A92CFB">
            <w:pPr>
              <w:rPr>
                <w:rFonts w:ascii="Arial" w:eastAsia="Arial Unicode MS" w:hAnsi="Arial" w:cs="Arial"/>
                <w:sz w:val="22"/>
                <w:lang w:val="en-GB"/>
              </w:rPr>
            </w:pPr>
            <w:r w:rsidRPr="005754CA">
              <w:rPr>
                <w:rFonts w:ascii="Arial" w:hAnsi="Arial" w:cs="Arial"/>
                <w:b/>
                <w:bCs/>
                <w:sz w:val="22"/>
                <w:lang w:val="en-GB"/>
              </w:rPr>
              <w:t>RESPONSIBLE FOR:</w:t>
            </w:r>
          </w:p>
        </w:tc>
        <w:tc>
          <w:tcPr>
            <w:tcW w:w="3272" w:type="pct"/>
          </w:tcPr>
          <w:p w14:paraId="654C07F5" w14:textId="77777777" w:rsidR="00571200" w:rsidRDefault="002F0204">
            <w:pPr>
              <w:rPr>
                <w:ins w:id="3" w:author="Amy Marshall" w:date="2023-11-09T12:08:00Z"/>
                <w:rFonts w:ascii="Arial" w:hAnsi="Arial" w:cs="Arial"/>
                <w:sz w:val="22"/>
                <w:lang w:val="en-GB"/>
              </w:rPr>
            </w:pPr>
            <w:r w:rsidRPr="005754CA">
              <w:rPr>
                <w:rFonts w:ascii="Arial" w:hAnsi="Arial" w:cs="Arial"/>
                <w:sz w:val="22"/>
                <w:lang w:val="en-GB"/>
              </w:rPr>
              <w:t>None</w:t>
            </w:r>
          </w:p>
          <w:p w14:paraId="48C9DA01" w14:textId="77777777" w:rsidR="001D251B" w:rsidRPr="005754CA" w:rsidRDefault="001D251B">
            <w:pPr>
              <w:rPr>
                <w:rFonts w:ascii="Arial" w:hAnsi="Arial" w:cs="Arial"/>
                <w:sz w:val="22"/>
                <w:lang w:val="en-GB"/>
              </w:rPr>
            </w:pPr>
          </w:p>
        </w:tc>
      </w:tr>
      <w:tr w:rsidR="00A92CFB" w:rsidRPr="005754CA" w14:paraId="27874C05" w14:textId="77777777" w:rsidTr="3785D08A">
        <w:trPr>
          <w:trHeight w:val="387"/>
          <w:tblCellSpacing w:w="15" w:type="dxa"/>
        </w:trPr>
        <w:tc>
          <w:tcPr>
            <w:tcW w:w="1674" w:type="pct"/>
          </w:tcPr>
          <w:p w14:paraId="72BC15CD" w14:textId="77777777" w:rsidR="00A92CFB" w:rsidRPr="005754CA" w:rsidRDefault="00A92CFB">
            <w:pPr>
              <w:rPr>
                <w:rFonts w:ascii="Arial" w:eastAsia="Arial Unicode MS" w:hAnsi="Arial" w:cs="Arial"/>
                <w:sz w:val="22"/>
                <w:lang w:val="en-GB"/>
              </w:rPr>
            </w:pPr>
            <w:r w:rsidRPr="005754CA">
              <w:rPr>
                <w:rFonts w:ascii="Arial" w:hAnsi="Arial" w:cs="Arial"/>
                <w:b/>
                <w:bCs/>
                <w:sz w:val="22"/>
                <w:lang w:val="en-GB"/>
              </w:rPr>
              <w:t>PURPOSE OF POST: </w:t>
            </w:r>
          </w:p>
        </w:tc>
        <w:tc>
          <w:tcPr>
            <w:tcW w:w="3272" w:type="pct"/>
          </w:tcPr>
          <w:p w14:paraId="46C64F30" w14:textId="178ACC5A" w:rsidR="00FD79D2" w:rsidRDefault="00285EE5" w:rsidP="00171366">
            <w:pPr>
              <w:rPr>
                <w:rFonts w:ascii="Arial" w:eastAsia="Arial Unicode MS" w:hAnsi="Arial" w:cs="Arial"/>
                <w:sz w:val="22"/>
                <w:szCs w:val="22"/>
                <w:lang w:val="en-GB"/>
              </w:rPr>
            </w:pPr>
            <w:r w:rsidRPr="3785D08A">
              <w:rPr>
                <w:rFonts w:ascii="Arial" w:eastAsia="Arial Unicode MS" w:hAnsi="Arial" w:cs="Arial"/>
                <w:sz w:val="22"/>
                <w:szCs w:val="22"/>
                <w:lang w:val="en-GB"/>
              </w:rPr>
              <w:t>To offer multimedia assistance, covering aspects such as photography, video recording, production, motion graphics and images fulfilling the Authority's needs.</w:t>
            </w:r>
            <w:ins w:id="4" w:author="Amy Marshall" w:date="2023-11-09T12:08:00Z">
              <w:r w:rsidR="001D251B">
                <w:rPr>
                  <w:rFonts w:ascii="Arial" w:eastAsia="Arial Unicode MS" w:hAnsi="Arial" w:cs="Arial"/>
                  <w:sz w:val="22"/>
                  <w:szCs w:val="22"/>
                  <w:lang w:val="en-GB"/>
                </w:rPr>
                <w:t xml:space="preserve"> </w:t>
              </w:r>
            </w:ins>
            <w:r w:rsidRPr="3785D08A">
              <w:rPr>
                <w:rFonts w:ascii="Arial" w:hAnsi="Arial" w:cs="Arial"/>
                <w:sz w:val="22"/>
                <w:szCs w:val="22"/>
              </w:rPr>
              <w:t>Develop instructional materials for eLearning and Training Departments to support the development and promotional process.</w:t>
            </w:r>
            <w:ins w:id="5" w:author="Amy Marshall" w:date="2023-11-09T12:09:00Z">
              <w:r w:rsidR="00FF766D">
                <w:rPr>
                  <w:rFonts w:ascii="Arial" w:hAnsi="Arial" w:cs="Arial"/>
                  <w:sz w:val="22"/>
                  <w:szCs w:val="22"/>
                </w:rPr>
                <w:t xml:space="preserve"> </w:t>
              </w:r>
            </w:ins>
            <w:r w:rsidR="007F46A5" w:rsidRPr="3785D08A">
              <w:rPr>
                <w:rFonts w:ascii="Arial" w:eastAsia="Arial Unicode MS" w:hAnsi="Arial" w:cs="Arial"/>
                <w:sz w:val="22"/>
                <w:szCs w:val="22"/>
                <w:lang w:val="en-GB"/>
              </w:rPr>
              <w:t>To download, produce and logging of CCTV and Fire Investigation media for the Authority</w:t>
            </w:r>
            <w:ins w:id="6" w:author="Amy Marshall" w:date="2023-11-09T12:08:00Z">
              <w:r w:rsidR="001D251B">
                <w:rPr>
                  <w:rFonts w:ascii="Arial" w:eastAsia="Arial Unicode MS" w:hAnsi="Arial" w:cs="Arial"/>
                  <w:sz w:val="22"/>
                  <w:szCs w:val="22"/>
                  <w:lang w:val="en-GB"/>
                </w:rPr>
                <w:t>.</w:t>
              </w:r>
            </w:ins>
          </w:p>
          <w:p w14:paraId="6A05A809" w14:textId="2123801D" w:rsidR="00171366" w:rsidRPr="005754CA" w:rsidRDefault="00171366" w:rsidP="00171366">
            <w:pPr>
              <w:rPr>
                <w:rFonts w:ascii="Arial" w:eastAsia="Arial Unicode MS" w:hAnsi="Arial" w:cs="Arial"/>
                <w:sz w:val="22"/>
                <w:szCs w:val="22"/>
                <w:lang w:val="en-GB"/>
              </w:rPr>
            </w:pPr>
          </w:p>
        </w:tc>
      </w:tr>
    </w:tbl>
    <w:p w14:paraId="33DA0E17" w14:textId="77777777" w:rsidR="00A92CFB" w:rsidRPr="005754CA" w:rsidRDefault="00A92CFB">
      <w:pPr>
        <w:spacing w:after="120"/>
        <w:rPr>
          <w:rFonts w:ascii="Arial" w:hAnsi="Arial" w:cs="Arial"/>
          <w:b/>
          <w:bCs/>
          <w:sz w:val="22"/>
          <w:lang w:val="en-GB"/>
        </w:rPr>
      </w:pPr>
      <w:r w:rsidRPr="005754CA">
        <w:rPr>
          <w:rFonts w:ascii="Arial" w:hAnsi="Arial" w:cs="Arial"/>
          <w:b/>
          <w:bCs/>
          <w:sz w:val="22"/>
          <w:lang w:val="en-GB"/>
        </w:rPr>
        <w:t>MAIN DUTIES AND RESPONSIBILITIES</w:t>
      </w:r>
    </w:p>
    <w:p w14:paraId="512E8DB7" w14:textId="77777777" w:rsidR="00F15646" w:rsidRPr="000758AD" w:rsidRDefault="00F15646" w:rsidP="00F15646">
      <w:pPr>
        <w:numPr>
          <w:ilvl w:val="0"/>
          <w:numId w:val="4"/>
        </w:numPr>
        <w:spacing w:after="120"/>
        <w:jc w:val="both"/>
        <w:rPr>
          <w:rFonts w:ascii="Arial" w:hAnsi="Arial" w:cs="Arial"/>
          <w:sz w:val="22"/>
          <w:szCs w:val="22"/>
          <w:lang w:val="en-GB"/>
        </w:rPr>
      </w:pPr>
      <w:r w:rsidRPr="000758AD">
        <w:rPr>
          <w:rFonts w:ascii="Arial" w:hAnsi="Arial" w:cs="Arial"/>
          <w:sz w:val="22"/>
          <w:szCs w:val="22"/>
          <w:lang w:val="en-GB"/>
        </w:rPr>
        <w:t>To develop, create and edit video materials for use by the Authority, to broadcast standards and wherever possible assist in the marketing of these videos to external companies.</w:t>
      </w:r>
    </w:p>
    <w:p w14:paraId="1609479C" w14:textId="77777777" w:rsidR="00FF573C" w:rsidRPr="000758AD" w:rsidRDefault="00FF573C" w:rsidP="00FF573C">
      <w:pPr>
        <w:numPr>
          <w:ilvl w:val="0"/>
          <w:numId w:val="4"/>
        </w:numPr>
        <w:tabs>
          <w:tab w:val="left" w:pos="2977"/>
        </w:tabs>
        <w:spacing w:after="240"/>
        <w:jc w:val="both"/>
        <w:rPr>
          <w:rFonts w:ascii="Arial" w:hAnsi="Arial" w:cs="Arial"/>
          <w:color w:val="000000"/>
          <w:sz w:val="22"/>
          <w:szCs w:val="22"/>
          <w:lang w:eastAsia="en-GB"/>
          <w:rPrChange w:id="7" w:author="Amy Marshall" w:date="2023-11-09T12:10:00Z">
            <w:rPr>
              <w:rFonts w:ascii="Arial" w:hAnsi="Arial" w:cs="Arial"/>
              <w:color w:val="000000"/>
              <w:szCs w:val="22"/>
              <w:lang w:eastAsia="en-GB"/>
            </w:rPr>
          </w:rPrChange>
        </w:rPr>
      </w:pPr>
      <w:r w:rsidRPr="000758AD">
        <w:rPr>
          <w:rFonts w:ascii="Arial" w:hAnsi="Arial" w:cs="Arial"/>
          <w:sz w:val="22"/>
          <w:szCs w:val="22"/>
        </w:rPr>
        <w:t>The development of training packages and training materials in relation to the various eLearning modules, assessment, development and simulation, and working closely with customers to ensure they meet their requirements.</w:t>
      </w:r>
    </w:p>
    <w:p w14:paraId="0E33FF89" w14:textId="5F9746B1" w:rsidR="00FF573C" w:rsidRPr="000758AD" w:rsidRDefault="00FF573C" w:rsidP="00FF573C">
      <w:pPr>
        <w:numPr>
          <w:ilvl w:val="0"/>
          <w:numId w:val="4"/>
        </w:numPr>
        <w:tabs>
          <w:tab w:val="left" w:pos="2977"/>
        </w:tabs>
        <w:spacing w:after="240"/>
        <w:jc w:val="both"/>
        <w:rPr>
          <w:rFonts w:ascii="Arial" w:hAnsi="Arial" w:cs="Arial"/>
          <w:color w:val="000000"/>
          <w:sz w:val="22"/>
          <w:szCs w:val="22"/>
          <w:lang w:eastAsia="en-GB"/>
        </w:rPr>
      </w:pPr>
      <w:r w:rsidRPr="000758AD">
        <w:rPr>
          <w:rFonts w:ascii="Arial" w:hAnsi="Arial" w:cs="Arial"/>
          <w:color w:val="000000" w:themeColor="text1"/>
          <w:sz w:val="22"/>
          <w:szCs w:val="22"/>
        </w:rPr>
        <w:t xml:space="preserve">The development of graphics packages and training materials for the various assessment, development, simulation and </w:t>
      </w:r>
      <w:r w:rsidR="0075593F" w:rsidRPr="000758AD">
        <w:rPr>
          <w:rFonts w:ascii="Arial" w:hAnsi="Arial" w:cs="Arial"/>
          <w:color w:val="000000" w:themeColor="text1"/>
          <w:sz w:val="22"/>
          <w:szCs w:val="22"/>
        </w:rPr>
        <w:t>exercise planning</w:t>
      </w:r>
      <w:r w:rsidRPr="000758AD">
        <w:rPr>
          <w:rFonts w:ascii="Arial" w:hAnsi="Arial" w:cs="Arial"/>
          <w:color w:val="000000" w:themeColor="text1"/>
          <w:sz w:val="22"/>
          <w:szCs w:val="22"/>
        </w:rPr>
        <w:t xml:space="preserve"> incorporating imaginative designs, using various software packages (</w:t>
      </w:r>
      <w:r w:rsidR="00D51C8A" w:rsidRPr="000758AD">
        <w:rPr>
          <w:rFonts w:ascii="Arial" w:hAnsi="Arial" w:cs="Arial"/>
          <w:color w:val="000000" w:themeColor="text1"/>
          <w:sz w:val="22"/>
          <w:szCs w:val="22"/>
        </w:rPr>
        <w:t xml:space="preserve">including but not limited to </w:t>
      </w:r>
      <w:r w:rsidRPr="000758AD">
        <w:rPr>
          <w:rFonts w:ascii="Arial" w:hAnsi="Arial" w:cs="Arial"/>
          <w:color w:val="000000" w:themeColor="text1"/>
          <w:sz w:val="22"/>
          <w:szCs w:val="22"/>
        </w:rPr>
        <w:t>Adobe After Effects, Premiere Pro, Dreamweaver, Photoshop</w:t>
      </w:r>
      <w:r w:rsidR="00C772FB" w:rsidRPr="000758AD">
        <w:rPr>
          <w:rFonts w:ascii="Arial" w:hAnsi="Arial" w:cs="Arial"/>
          <w:color w:val="000000" w:themeColor="text1"/>
          <w:sz w:val="22"/>
          <w:szCs w:val="22"/>
        </w:rPr>
        <w:t xml:space="preserve">, </w:t>
      </w:r>
      <w:r w:rsidR="007F46A5" w:rsidRPr="000758AD">
        <w:rPr>
          <w:rFonts w:ascii="Arial" w:hAnsi="Arial" w:cs="Arial"/>
          <w:color w:val="000000" w:themeColor="text1"/>
          <w:sz w:val="22"/>
          <w:szCs w:val="22"/>
        </w:rPr>
        <w:t>PowerPoint</w:t>
      </w:r>
      <w:r w:rsidR="0075593F" w:rsidRPr="000758AD">
        <w:rPr>
          <w:rFonts w:ascii="Arial" w:hAnsi="Arial" w:cs="Arial"/>
          <w:color w:val="000000" w:themeColor="text1"/>
          <w:sz w:val="22"/>
          <w:szCs w:val="22"/>
        </w:rPr>
        <w:t>)</w:t>
      </w:r>
      <w:r w:rsidR="0065778E">
        <w:rPr>
          <w:rFonts w:ascii="Arial" w:hAnsi="Arial" w:cs="Arial"/>
          <w:color w:val="000000" w:themeColor="text1"/>
          <w:sz w:val="22"/>
          <w:szCs w:val="22"/>
        </w:rPr>
        <w:t>.</w:t>
      </w:r>
    </w:p>
    <w:p w14:paraId="5094CC67" w14:textId="77777777" w:rsidR="002E0FBA" w:rsidRPr="000758AD" w:rsidRDefault="002E0FBA" w:rsidP="002E0FBA">
      <w:pPr>
        <w:numPr>
          <w:ilvl w:val="0"/>
          <w:numId w:val="4"/>
        </w:numPr>
        <w:jc w:val="both"/>
        <w:rPr>
          <w:rFonts w:ascii="Arial" w:hAnsi="Arial" w:cs="Arial"/>
          <w:sz w:val="22"/>
          <w:szCs w:val="22"/>
          <w:lang w:val="en-GB"/>
        </w:rPr>
      </w:pPr>
      <w:r w:rsidRPr="000758AD">
        <w:rPr>
          <w:rFonts w:ascii="Arial" w:hAnsi="Arial" w:cs="Arial"/>
          <w:sz w:val="22"/>
          <w:szCs w:val="22"/>
          <w:lang w:val="en-GB"/>
        </w:rPr>
        <w:t xml:space="preserve">Processing of the Authority’s </w:t>
      </w:r>
      <w:r w:rsidR="0075593F" w:rsidRPr="000758AD">
        <w:rPr>
          <w:rFonts w:ascii="Arial" w:hAnsi="Arial" w:cs="Arial"/>
          <w:sz w:val="22"/>
          <w:szCs w:val="22"/>
        </w:rPr>
        <w:t>video recordings from deployed camera systems and appliance-based CCTV</w:t>
      </w:r>
      <w:r w:rsidRPr="000758AD">
        <w:rPr>
          <w:rFonts w:ascii="Arial" w:hAnsi="Arial" w:cs="Arial"/>
          <w:sz w:val="22"/>
          <w:szCs w:val="22"/>
          <w:lang w:val="en-GB"/>
        </w:rPr>
        <w:t xml:space="preserve"> ensuring it is</w:t>
      </w:r>
      <w:r w:rsidR="00A846D3" w:rsidRPr="000758AD">
        <w:rPr>
          <w:rFonts w:ascii="Arial" w:hAnsi="Arial" w:cs="Arial"/>
          <w:sz w:val="22"/>
          <w:szCs w:val="22"/>
          <w:lang w:val="en-GB"/>
        </w:rPr>
        <w:t xml:space="preserve"> </w:t>
      </w:r>
      <w:r w:rsidR="0075593F" w:rsidRPr="000758AD">
        <w:rPr>
          <w:rFonts w:ascii="Arial" w:hAnsi="Arial" w:cs="Arial"/>
          <w:sz w:val="22"/>
          <w:szCs w:val="22"/>
        </w:rPr>
        <w:t>processed following relevant policies and procedures,</w:t>
      </w:r>
      <w:r w:rsidRPr="000758AD">
        <w:rPr>
          <w:rFonts w:ascii="Arial" w:hAnsi="Arial" w:cs="Arial"/>
          <w:sz w:val="22"/>
          <w:szCs w:val="22"/>
          <w:lang w:val="en-GB"/>
        </w:rPr>
        <w:t xml:space="preserve"> made available for police / </w:t>
      </w:r>
      <w:r w:rsidR="0075593F" w:rsidRPr="000758AD">
        <w:rPr>
          <w:rFonts w:ascii="Arial" w:hAnsi="Arial" w:cs="Arial"/>
          <w:sz w:val="22"/>
          <w:szCs w:val="22"/>
          <w:lang w:val="en-GB"/>
        </w:rPr>
        <w:t>investigative pu</w:t>
      </w:r>
      <w:r w:rsidRPr="000758AD">
        <w:rPr>
          <w:rFonts w:ascii="Arial" w:hAnsi="Arial" w:cs="Arial"/>
          <w:sz w:val="22"/>
          <w:szCs w:val="22"/>
          <w:lang w:val="en-GB"/>
        </w:rPr>
        <w:t xml:space="preserve">rposes, and the requirements of the Authority. </w:t>
      </w:r>
    </w:p>
    <w:p w14:paraId="5A39BBE3" w14:textId="77777777" w:rsidR="006A112F" w:rsidRPr="000758AD" w:rsidRDefault="006A112F" w:rsidP="006A112F">
      <w:pPr>
        <w:ind w:left="360"/>
        <w:jc w:val="both"/>
        <w:rPr>
          <w:rFonts w:ascii="Arial" w:hAnsi="Arial" w:cs="Arial"/>
          <w:sz w:val="22"/>
          <w:szCs w:val="22"/>
          <w:lang w:val="en-GB"/>
        </w:rPr>
      </w:pPr>
    </w:p>
    <w:p w14:paraId="36BAC230" w14:textId="2ECF9C79" w:rsidR="007F46A5" w:rsidRPr="000758AD" w:rsidRDefault="007F46A5" w:rsidP="3785D08A">
      <w:pPr>
        <w:numPr>
          <w:ilvl w:val="0"/>
          <w:numId w:val="4"/>
        </w:numPr>
        <w:tabs>
          <w:tab w:val="left" w:pos="2977"/>
        </w:tabs>
        <w:spacing w:after="240"/>
        <w:jc w:val="both"/>
        <w:rPr>
          <w:rFonts w:ascii="Arial" w:hAnsi="Arial" w:cs="Arial"/>
          <w:sz w:val="22"/>
          <w:szCs w:val="22"/>
          <w:lang w:val="en-GB"/>
        </w:rPr>
      </w:pPr>
      <w:r w:rsidRPr="000758AD">
        <w:rPr>
          <w:rFonts w:ascii="Arial" w:hAnsi="Arial" w:cs="Arial"/>
          <w:sz w:val="22"/>
          <w:szCs w:val="22"/>
          <w:lang w:val="en-GB"/>
        </w:rPr>
        <w:t xml:space="preserve">Processing of the Fire Investigation media ensuring it is </w:t>
      </w:r>
      <w:r w:rsidRPr="000758AD">
        <w:rPr>
          <w:rFonts w:ascii="Arial" w:hAnsi="Arial" w:cs="Arial"/>
          <w:sz w:val="22"/>
          <w:szCs w:val="22"/>
        </w:rPr>
        <w:t>processed following relevant policies and procedures,</w:t>
      </w:r>
      <w:r w:rsidRPr="000758AD">
        <w:rPr>
          <w:rFonts w:ascii="Arial" w:hAnsi="Arial" w:cs="Arial"/>
          <w:sz w:val="22"/>
          <w:szCs w:val="22"/>
          <w:lang w:val="en-GB"/>
        </w:rPr>
        <w:t xml:space="preserve"> made available for police / investigative purposes, and the requirements of the Authority.</w:t>
      </w:r>
    </w:p>
    <w:p w14:paraId="35B87039" w14:textId="77777777" w:rsidR="007F46A5" w:rsidRPr="000758AD" w:rsidRDefault="007F46A5" w:rsidP="3785D08A">
      <w:pPr>
        <w:pStyle w:val="ListParagraph"/>
        <w:rPr>
          <w:rFonts w:ascii="Arial" w:hAnsi="Arial" w:cs="Arial"/>
          <w:sz w:val="22"/>
          <w:szCs w:val="22"/>
          <w:lang w:val="en-GB"/>
        </w:rPr>
      </w:pPr>
    </w:p>
    <w:p w14:paraId="372D6AD8" w14:textId="08881BA6" w:rsidR="002E0FBA" w:rsidRPr="000758AD" w:rsidRDefault="006A112F" w:rsidP="002E0FBA">
      <w:pPr>
        <w:numPr>
          <w:ilvl w:val="0"/>
          <w:numId w:val="4"/>
        </w:numPr>
        <w:tabs>
          <w:tab w:val="left" w:pos="2977"/>
        </w:tabs>
        <w:spacing w:after="240"/>
        <w:jc w:val="both"/>
        <w:rPr>
          <w:rFonts w:ascii="Arial" w:hAnsi="Arial" w:cs="Arial"/>
          <w:sz w:val="22"/>
          <w:szCs w:val="22"/>
          <w:lang w:val="en-GB"/>
        </w:rPr>
      </w:pPr>
      <w:r w:rsidRPr="000758AD">
        <w:rPr>
          <w:rFonts w:ascii="Arial" w:hAnsi="Arial" w:cs="Arial"/>
          <w:sz w:val="22"/>
          <w:szCs w:val="22"/>
          <w:lang w:val="en-GB"/>
        </w:rPr>
        <w:t>To capture, process</w:t>
      </w:r>
      <w:r w:rsidR="00C308D4" w:rsidRPr="000758AD">
        <w:rPr>
          <w:rFonts w:ascii="Arial" w:hAnsi="Arial" w:cs="Arial"/>
          <w:sz w:val="22"/>
          <w:szCs w:val="22"/>
          <w:lang w:val="en-GB"/>
        </w:rPr>
        <w:t>,</w:t>
      </w:r>
      <w:r w:rsidRPr="000758AD">
        <w:rPr>
          <w:rFonts w:ascii="Arial" w:hAnsi="Arial" w:cs="Arial"/>
          <w:sz w:val="22"/>
          <w:szCs w:val="22"/>
          <w:lang w:val="en-GB"/>
        </w:rPr>
        <w:t xml:space="preserve"> publish</w:t>
      </w:r>
      <w:r w:rsidR="007F46A5" w:rsidRPr="000758AD">
        <w:rPr>
          <w:rFonts w:ascii="Arial" w:hAnsi="Arial" w:cs="Arial"/>
          <w:sz w:val="22"/>
          <w:szCs w:val="22"/>
          <w:lang w:val="en-GB"/>
        </w:rPr>
        <w:t xml:space="preserve"> </w:t>
      </w:r>
      <w:r w:rsidR="00C308D4" w:rsidRPr="000758AD">
        <w:rPr>
          <w:rFonts w:ascii="Arial" w:hAnsi="Arial" w:cs="Arial"/>
          <w:sz w:val="22"/>
          <w:szCs w:val="22"/>
          <w:lang w:val="en-GB"/>
        </w:rPr>
        <w:t>/</w:t>
      </w:r>
      <w:r w:rsidR="007F46A5" w:rsidRPr="000758AD">
        <w:rPr>
          <w:rFonts w:ascii="Arial" w:hAnsi="Arial" w:cs="Arial"/>
          <w:sz w:val="22"/>
          <w:szCs w:val="22"/>
          <w:lang w:val="en-GB"/>
        </w:rPr>
        <w:t xml:space="preserve"> </w:t>
      </w:r>
      <w:r w:rsidR="0075593F" w:rsidRPr="000758AD">
        <w:rPr>
          <w:rFonts w:ascii="Arial" w:hAnsi="Arial" w:cs="Arial"/>
          <w:sz w:val="22"/>
          <w:szCs w:val="22"/>
          <w:lang w:val="en-GB"/>
        </w:rPr>
        <w:t>share</w:t>
      </w:r>
      <w:r w:rsidRPr="000758AD">
        <w:rPr>
          <w:rFonts w:ascii="Arial" w:hAnsi="Arial" w:cs="Arial"/>
          <w:sz w:val="22"/>
          <w:szCs w:val="22"/>
          <w:lang w:val="en-GB"/>
        </w:rPr>
        <w:t xml:space="preserve"> photographs</w:t>
      </w:r>
      <w:r w:rsidR="007F2855" w:rsidRPr="000758AD">
        <w:rPr>
          <w:rFonts w:ascii="Arial" w:hAnsi="Arial" w:cs="Arial"/>
          <w:sz w:val="22"/>
          <w:szCs w:val="22"/>
          <w:lang w:val="en-GB"/>
        </w:rPr>
        <w:t xml:space="preserve"> and</w:t>
      </w:r>
      <w:r w:rsidRPr="000758AD">
        <w:rPr>
          <w:rFonts w:ascii="Arial" w:hAnsi="Arial" w:cs="Arial"/>
          <w:sz w:val="22"/>
          <w:szCs w:val="22"/>
          <w:lang w:val="en-GB"/>
        </w:rPr>
        <w:t xml:space="preserve"> video presentation material for the Authority at all locations, including attendance at </w:t>
      </w:r>
      <w:r w:rsidR="0075593F" w:rsidRPr="000758AD">
        <w:rPr>
          <w:rFonts w:ascii="Arial" w:hAnsi="Arial" w:cs="Arial"/>
          <w:sz w:val="22"/>
          <w:szCs w:val="22"/>
          <w:lang w:val="en-GB"/>
        </w:rPr>
        <w:t xml:space="preserve">Fire &amp; Rescue exercises and </w:t>
      </w:r>
      <w:r w:rsidRPr="000758AD">
        <w:rPr>
          <w:rFonts w:ascii="Arial" w:hAnsi="Arial" w:cs="Arial"/>
          <w:sz w:val="22"/>
          <w:szCs w:val="22"/>
          <w:lang w:val="en-GB"/>
        </w:rPr>
        <w:t>incidents.</w:t>
      </w:r>
    </w:p>
    <w:p w14:paraId="52F43EEC" w14:textId="77777777" w:rsidR="002E0FBA" w:rsidRPr="000758AD" w:rsidRDefault="002E0FBA" w:rsidP="002E0FBA">
      <w:pPr>
        <w:numPr>
          <w:ilvl w:val="0"/>
          <w:numId w:val="4"/>
        </w:numPr>
        <w:tabs>
          <w:tab w:val="left" w:pos="2977"/>
        </w:tabs>
        <w:spacing w:after="240"/>
        <w:jc w:val="both"/>
        <w:rPr>
          <w:rFonts w:ascii="Arial" w:hAnsi="Arial" w:cs="Arial"/>
          <w:sz w:val="22"/>
          <w:szCs w:val="22"/>
          <w:lang w:val="en-GB"/>
        </w:rPr>
      </w:pPr>
      <w:r w:rsidRPr="000758AD">
        <w:rPr>
          <w:rFonts w:ascii="Arial" w:hAnsi="Arial" w:cs="Arial"/>
          <w:sz w:val="22"/>
          <w:szCs w:val="22"/>
          <w:lang w:val="en-GB"/>
        </w:rPr>
        <w:t>To assist with the production of videos and photographs for operational, prevention, training and administrative purposes to a professional standard.</w:t>
      </w:r>
    </w:p>
    <w:p w14:paraId="17628A21" w14:textId="77777777" w:rsidR="00AD71F2" w:rsidRPr="000758AD" w:rsidRDefault="002E0FBA" w:rsidP="00AD71F2">
      <w:pPr>
        <w:numPr>
          <w:ilvl w:val="0"/>
          <w:numId w:val="4"/>
        </w:numPr>
        <w:tabs>
          <w:tab w:val="left" w:pos="2977"/>
        </w:tabs>
        <w:spacing w:after="240"/>
        <w:jc w:val="both"/>
        <w:rPr>
          <w:rFonts w:ascii="Arial" w:hAnsi="Arial" w:cs="Arial"/>
          <w:sz w:val="22"/>
          <w:szCs w:val="22"/>
        </w:rPr>
      </w:pPr>
      <w:r w:rsidRPr="000758AD">
        <w:rPr>
          <w:rFonts w:ascii="Arial" w:hAnsi="Arial" w:cs="Arial"/>
          <w:color w:val="000000" w:themeColor="text1"/>
          <w:sz w:val="22"/>
          <w:szCs w:val="22"/>
        </w:rPr>
        <w:lastRenderedPageBreak/>
        <w:t xml:space="preserve">Ensure that all eLearning, graphics and video packages and other training materials produced conform to the Authority’s corporate style / image and quality standards, in liaison with the Corporate </w:t>
      </w:r>
      <w:r w:rsidR="0075593F" w:rsidRPr="000758AD">
        <w:rPr>
          <w:rFonts w:ascii="Arial" w:hAnsi="Arial" w:cs="Arial"/>
          <w:color w:val="000000" w:themeColor="text1"/>
          <w:sz w:val="22"/>
          <w:szCs w:val="22"/>
        </w:rPr>
        <w:t>Communications</w:t>
      </w:r>
      <w:r w:rsidRPr="000758AD">
        <w:rPr>
          <w:rFonts w:ascii="Arial" w:hAnsi="Arial" w:cs="Arial"/>
          <w:color w:val="000000" w:themeColor="text1"/>
          <w:sz w:val="22"/>
          <w:szCs w:val="22"/>
        </w:rPr>
        <w:t xml:space="preserve"> department.</w:t>
      </w:r>
    </w:p>
    <w:p w14:paraId="1CC10AEA" w14:textId="77777777" w:rsidR="00CC32D9" w:rsidRPr="000758AD" w:rsidRDefault="00682E78" w:rsidP="00CC32D9">
      <w:pPr>
        <w:widowControl w:val="0"/>
        <w:numPr>
          <w:ilvl w:val="0"/>
          <w:numId w:val="4"/>
        </w:numPr>
        <w:tabs>
          <w:tab w:val="left" w:pos="-720"/>
        </w:tabs>
        <w:suppressAutoHyphens/>
        <w:jc w:val="both"/>
        <w:rPr>
          <w:rFonts w:ascii="Arial" w:hAnsi="Arial" w:cs="Arial"/>
          <w:color w:val="000000"/>
          <w:sz w:val="22"/>
          <w:szCs w:val="22"/>
          <w:lang w:eastAsia="en-GB"/>
        </w:rPr>
      </w:pPr>
      <w:r w:rsidRPr="000758AD">
        <w:rPr>
          <w:rFonts w:ascii="Arial" w:hAnsi="Arial" w:cs="Arial"/>
          <w:color w:val="000000" w:themeColor="text1"/>
          <w:sz w:val="22"/>
          <w:szCs w:val="22"/>
        </w:rPr>
        <w:t>Research and e</w:t>
      </w:r>
      <w:r w:rsidR="00CC32D9" w:rsidRPr="000758AD">
        <w:rPr>
          <w:rFonts w:ascii="Arial" w:hAnsi="Arial" w:cs="Arial"/>
          <w:color w:val="000000" w:themeColor="text1"/>
          <w:sz w:val="22"/>
          <w:szCs w:val="22"/>
        </w:rPr>
        <w:t xml:space="preserve">valuate alternative </w:t>
      </w:r>
      <w:r w:rsidRPr="000758AD">
        <w:rPr>
          <w:rFonts w:ascii="Arial" w:hAnsi="Arial" w:cs="Arial"/>
          <w:color w:val="000000" w:themeColor="text1"/>
          <w:sz w:val="22"/>
          <w:szCs w:val="22"/>
        </w:rPr>
        <w:t xml:space="preserve">eLearning and simulation </w:t>
      </w:r>
      <w:r w:rsidR="00CC32D9" w:rsidRPr="000758AD">
        <w:rPr>
          <w:rFonts w:ascii="Arial" w:hAnsi="Arial" w:cs="Arial"/>
          <w:color w:val="000000" w:themeColor="text1"/>
          <w:sz w:val="22"/>
          <w:szCs w:val="22"/>
        </w:rPr>
        <w:t xml:space="preserve">training </w:t>
      </w:r>
      <w:r w:rsidRPr="000758AD">
        <w:rPr>
          <w:rFonts w:ascii="Arial" w:hAnsi="Arial" w:cs="Arial"/>
          <w:color w:val="000000" w:themeColor="text1"/>
          <w:sz w:val="22"/>
          <w:szCs w:val="22"/>
        </w:rPr>
        <w:t xml:space="preserve">software </w:t>
      </w:r>
      <w:r w:rsidR="00CC32D9" w:rsidRPr="000758AD">
        <w:rPr>
          <w:rFonts w:ascii="Arial" w:hAnsi="Arial" w:cs="Arial"/>
          <w:color w:val="000000" w:themeColor="text1"/>
          <w:sz w:val="22"/>
          <w:szCs w:val="22"/>
        </w:rPr>
        <w:t>packages</w:t>
      </w:r>
      <w:r w:rsidRPr="000758AD">
        <w:rPr>
          <w:rFonts w:ascii="Arial" w:hAnsi="Arial" w:cs="Arial"/>
          <w:color w:val="000000" w:themeColor="text1"/>
          <w:sz w:val="22"/>
          <w:szCs w:val="22"/>
        </w:rPr>
        <w:t xml:space="preserve"> / systems</w:t>
      </w:r>
      <w:r w:rsidR="00CC32D9" w:rsidRPr="000758AD">
        <w:rPr>
          <w:rFonts w:ascii="Arial" w:hAnsi="Arial" w:cs="Arial"/>
          <w:color w:val="000000" w:themeColor="text1"/>
          <w:sz w:val="22"/>
          <w:szCs w:val="22"/>
        </w:rPr>
        <w:t xml:space="preserve"> and their suitability for different customers / training methods</w:t>
      </w:r>
      <w:r w:rsidRPr="000758AD">
        <w:rPr>
          <w:rFonts w:ascii="Arial" w:hAnsi="Arial" w:cs="Arial"/>
          <w:color w:val="000000" w:themeColor="text1"/>
          <w:sz w:val="22"/>
          <w:szCs w:val="22"/>
        </w:rPr>
        <w:t>.</w:t>
      </w:r>
    </w:p>
    <w:p w14:paraId="41C8F396" w14:textId="77777777" w:rsidR="00CC32D9" w:rsidRPr="000758AD" w:rsidRDefault="00CC32D9" w:rsidP="00CC32D9">
      <w:pPr>
        <w:widowControl w:val="0"/>
        <w:tabs>
          <w:tab w:val="left" w:pos="-720"/>
        </w:tabs>
        <w:suppressAutoHyphens/>
        <w:ind w:left="360"/>
        <w:jc w:val="both"/>
        <w:rPr>
          <w:rFonts w:ascii="Arial" w:hAnsi="Arial" w:cs="Arial"/>
          <w:color w:val="000000"/>
          <w:sz w:val="22"/>
          <w:szCs w:val="22"/>
          <w:lang w:eastAsia="en-GB"/>
        </w:rPr>
      </w:pPr>
    </w:p>
    <w:p w14:paraId="6D1F5421" w14:textId="110D3BED" w:rsidR="00AD71F2" w:rsidRPr="000758AD" w:rsidRDefault="00AD71F2" w:rsidP="3785D08A">
      <w:pPr>
        <w:widowControl w:val="0"/>
        <w:numPr>
          <w:ilvl w:val="0"/>
          <w:numId w:val="4"/>
        </w:numPr>
        <w:suppressAutoHyphens/>
        <w:jc w:val="both"/>
        <w:rPr>
          <w:rFonts w:ascii="Arial" w:hAnsi="Arial" w:cs="Arial"/>
          <w:color w:val="000000"/>
          <w:sz w:val="22"/>
          <w:szCs w:val="22"/>
          <w:lang w:eastAsia="en-GB"/>
        </w:rPr>
      </w:pPr>
      <w:r w:rsidRPr="000758AD">
        <w:rPr>
          <w:rFonts w:ascii="Arial" w:hAnsi="Arial" w:cs="Arial"/>
          <w:color w:val="000000" w:themeColor="text1"/>
          <w:sz w:val="22"/>
          <w:szCs w:val="22"/>
          <w:lang w:val="en-GB"/>
        </w:rPr>
        <w:t xml:space="preserve">Provide technical support to </w:t>
      </w:r>
      <w:r w:rsidR="007F46A5" w:rsidRPr="000758AD">
        <w:rPr>
          <w:rFonts w:ascii="Arial" w:hAnsi="Arial" w:cs="Arial"/>
          <w:color w:val="000000" w:themeColor="text1"/>
          <w:sz w:val="22"/>
          <w:szCs w:val="22"/>
          <w:lang w:val="en-GB"/>
        </w:rPr>
        <w:t>Training Departments</w:t>
      </w:r>
      <w:r w:rsidR="007F2855" w:rsidRPr="000758AD">
        <w:rPr>
          <w:rFonts w:ascii="Arial" w:hAnsi="Arial" w:cs="Arial"/>
          <w:color w:val="000000" w:themeColor="text1"/>
          <w:sz w:val="22"/>
          <w:szCs w:val="22"/>
          <w:lang w:val="en-GB"/>
        </w:rPr>
        <w:t xml:space="preserve">, and </w:t>
      </w:r>
      <w:r w:rsidRPr="000758AD">
        <w:rPr>
          <w:rFonts w:ascii="Arial" w:hAnsi="Arial" w:cs="Arial"/>
          <w:color w:val="000000" w:themeColor="text1"/>
          <w:sz w:val="22"/>
          <w:szCs w:val="22"/>
          <w:lang w:val="en-GB"/>
        </w:rPr>
        <w:t>the Authority.</w:t>
      </w:r>
    </w:p>
    <w:p w14:paraId="72A3D3EC" w14:textId="77777777" w:rsidR="00B64F21" w:rsidRPr="000758AD" w:rsidRDefault="00B64F21" w:rsidP="00B64F21">
      <w:pPr>
        <w:pStyle w:val="ListParagraph"/>
        <w:rPr>
          <w:rFonts w:ascii="Arial" w:hAnsi="Arial" w:cs="Arial"/>
          <w:color w:val="000000"/>
          <w:sz w:val="22"/>
          <w:szCs w:val="22"/>
          <w:lang w:eastAsia="en-GB"/>
        </w:rPr>
      </w:pPr>
    </w:p>
    <w:p w14:paraId="2FBBCC5F" w14:textId="77777777" w:rsidR="00B64F21" w:rsidRPr="000758AD" w:rsidRDefault="00B64F21" w:rsidP="00AD71F2">
      <w:pPr>
        <w:widowControl w:val="0"/>
        <w:numPr>
          <w:ilvl w:val="0"/>
          <w:numId w:val="4"/>
        </w:numPr>
        <w:tabs>
          <w:tab w:val="left" w:pos="-720"/>
        </w:tabs>
        <w:suppressAutoHyphens/>
        <w:jc w:val="both"/>
        <w:rPr>
          <w:rFonts w:ascii="Arial" w:hAnsi="Arial" w:cs="Arial"/>
          <w:color w:val="000000"/>
          <w:sz w:val="22"/>
          <w:szCs w:val="22"/>
          <w:lang w:eastAsia="en-GB"/>
        </w:rPr>
      </w:pPr>
      <w:r w:rsidRPr="000758AD">
        <w:rPr>
          <w:rFonts w:ascii="Arial" w:hAnsi="Arial" w:cs="Arial"/>
          <w:color w:val="000000" w:themeColor="text1"/>
          <w:sz w:val="22"/>
          <w:szCs w:val="22"/>
          <w:lang w:val="en-GB"/>
        </w:rPr>
        <w:t>Assist / support in the Command Training exercises.</w:t>
      </w:r>
    </w:p>
    <w:p w14:paraId="0D0B940D" w14:textId="77777777" w:rsidR="00B64F21" w:rsidRPr="000758AD" w:rsidRDefault="00B64F21" w:rsidP="00B64F21">
      <w:pPr>
        <w:pStyle w:val="ListParagraph"/>
        <w:rPr>
          <w:rFonts w:ascii="Arial" w:hAnsi="Arial" w:cs="Arial"/>
          <w:color w:val="000000"/>
          <w:sz w:val="22"/>
          <w:szCs w:val="22"/>
          <w:lang w:eastAsia="en-GB"/>
        </w:rPr>
      </w:pPr>
    </w:p>
    <w:p w14:paraId="029C667D" w14:textId="77777777" w:rsidR="0077376A" w:rsidRPr="000758AD" w:rsidRDefault="00B64F21" w:rsidP="0077376A">
      <w:pPr>
        <w:widowControl w:val="0"/>
        <w:numPr>
          <w:ilvl w:val="0"/>
          <w:numId w:val="4"/>
        </w:numPr>
        <w:tabs>
          <w:tab w:val="left" w:pos="2977"/>
        </w:tabs>
        <w:suppressAutoHyphens/>
        <w:spacing w:after="240"/>
        <w:jc w:val="both"/>
        <w:rPr>
          <w:rFonts w:ascii="Arial" w:hAnsi="Arial" w:cs="Arial"/>
          <w:color w:val="000000"/>
          <w:sz w:val="22"/>
          <w:szCs w:val="22"/>
          <w:lang w:eastAsia="en-GB"/>
        </w:rPr>
      </w:pPr>
      <w:r w:rsidRPr="000758AD">
        <w:rPr>
          <w:rFonts w:ascii="Arial" w:hAnsi="Arial" w:cs="Arial"/>
          <w:color w:val="000000" w:themeColor="text1"/>
          <w:sz w:val="22"/>
          <w:szCs w:val="22"/>
        </w:rPr>
        <w:t>Generate and create reports and accurate statistical data as required by management and to undertake clerical tasks as required,</w:t>
      </w:r>
      <w:r w:rsidR="00C772FB" w:rsidRPr="000758AD">
        <w:rPr>
          <w:rFonts w:ascii="Arial" w:hAnsi="Arial" w:cs="Arial"/>
          <w:color w:val="000000" w:themeColor="text1"/>
          <w:sz w:val="22"/>
          <w:szCs w:val="22"/>
        </w:rPr>
        <w:t xml:space="preserve"> </w:t>
      </w:r>
      <w:r w:rsidRPr="000758AD">
        <w:rPr>
          <w:rFonts w:ascii="Arial" w:hAnsi="Arial" w:cs="Arial"/>
          <w:color w:val="000000" w:themeColor="text1"/>
          <w:sz w:val="22"/>
          <w:szCs w:val="22"/>
        </w:rPr>
        <w:t xml:space="preserve">including </w:t>
      </w:r>
      <w:r w:rsidR="00C772FB" w:rsidRPr="000758AD">
        <w:rPr>
          <w:rFonts w:ascii="Arial" w:hAnsi="Arial" w:cs="Arial"/>
          <w:color w:val="000000" w:themeColor="text1"/>
          <w:sz w:val="22"/>
          <w:szCs w:val="22"/>
        </w:rPr>
        <w:t xml:space="preserve">the </w:t>
      </w:r>
      <w:r w:rsidRPr="000758AD">
        <w:rPr>
          <w:rFonts w:ascii="Arial" w:hAnsi="Arial" w:cs="Arial"/>
          <w:color w:val="000000" w:themeColor="text1"/>
          <w:sz w:val="22"/>
          <w:szCs w:val="22"/>
        </w:rPr>
        <w:t>development and maintenance of spreadsheets and databases</w:t>
      </w:r>
      <w:r w:rsidRPr="000758AD">
        <w:rPr>
          <w:rFonts w:ascii="Arial" w:hAnsi="Arial" w:cs="Arial"/>
          <w:color w:val="000000" w:themeColor="text1"/>
          <w:sz w:val="22"/>
          <w:szCs w:val="22"/>
          <w:lang w:val="en-GB"/>
        </w:rPr>
        <w:t>.</w:t>
      </w:r>
    </w:p>
    <w:p w14:paraId="20376267" w14:textId="77777777" w:rsidR="00A92CFB" w:rsidRPr="000758AD" w:rsidRDefault="0077376A" w:rsidP="00571200">
      <w:pPr>
        <w:numPr>
          <w:ilvl w:val="0"/>
          <w:numId w:val="4"/>
        </w:numPr>
        <w:spacing w:after="120"/>
        <w:jc w:val="both"/>
        <w:rPr>
          <w:rFonts w:ascii="Arial" w:hAnsi="Arial" w:cs="Arial"/>
          <w:sz w:val="22"/>
          <w:szCs w:val="22"/>
        </w:rPr>
      </w:pPr>
      <w:r w:rsidRPr="000758AD">
        <w:rPr>
          <w:rFonts w:ascii="Arial" w:hAnsi="Arial" w:cs="Arial"/>
          <w:color w:val="000000" w:themeColor="text1"/>
          <w:sz w:val="22"/>
          <w:szCs w:val="22"/>
          <w:lang w:val="en-GB"/>
        </w:rPr>
        <w:t>To operate a variety of audio / visual equipment and be capable of transferring m</w:t>
      </w:r>
      <w:r w:rsidR="0075593F" w:rsidRPr="000758AD">
        <w:rPr>
          <w:rFonts w:ascii="Arial" w:hAnsi="Arial" w:cs="Arial"/>
          <w:color w:val="000000" w:themeColor="text1"/>
          <w:sz w:val="22"/>
          <w:szCs w:val="22"/>
          <w:lang w:val="en-GB"/>
        </w:rPr>
        <w:t>edia</w:t>
      </w:r>
      <w:r w:rsidRPr="000758AD">
        <w:rPr>
          <w:rFonts w:ascii="Arial" w:hAnsi="Arial" w:cs="Arial"/>
          <w:color w:val="000000" w:themeColor="text1"/>
          <w:sz w:val="22"/>
          <w:szCs w:val="22"/>
          <w:lang w:val="en-GB"/>
        </w:rPr>
        <w:t xml:space="preserve"> to any other format.</w:t>
      </w:r>
    </w:p>
    <w:p w14:paraId="16AFF5E1" w14:textId="775DEF27" w:rsidR="0035557B" w:rsidRPr="000758AD" w:rsidRDefault="0035557B" w:rsidP="0035557B">
      <w:pPr>
        <w:numPr>
          <w:ilvl w:val="0"/>
          <w:numId w:val="4"/>
        </w:numPr>
        <w:spacing w:after="120"/>
        <w:jc w:val="both"/>
        <w:rPr>
          <w:rFonts w:ascii="Arial" w:hAnsi="Arial" w:cs="Arial"/>
          <w:color w:val="000000"/>
          <w:sz w:val="22"/>
          <w:szCs w:val="22"/>
          <w:lang w:val="en-GB"/>
        </w:rPr>
      </w:pPr>
      <w:r w:rsidRPr="000758AD">
        <w:rPr>
          <w:rFonts w:ascii="Arial" w:hAnsi="Arial" w:cs="Arial"/>
          <w:color w:val="000000" w:themeColor="text1"/>
          <w:sz w:val="22"/>
          <w:szCs w:val="22"/>
          <w:lang w:val="en-GB"/>
        </w:rPr>
        <w:t xml:space="preserve">To ensure that photographic and video imaging is used in line with current policies and </w:t>
      </w:r>
      <w:r w:rsidR="0075593F" w:rsidRPr="000758AD">
        <w:rPr>
          <w:rFonts w:ascii="Arial" w:hAnsi="Arial" w:cs="Arial"/>
          <w:sz w:val="22"/>
          <w:szCs w:val="22"/>
        </w:rPr>
        <w:t xml:space="preserve">where necessary </w:t>
      </w:r>
      <w:r w:rsidR="0075593F" w:rsidRPr="000758AD">
        <w:rPr>
          <w:rFonts w:ascii="Arial" w:hAnsi="Arial" w:cs="Arial"/>
          <w:color w:val="000000" w:themeColor="text1"/>
          <w:sz w:val="22"/>
          <w:szCs w:val="22"/>
          <w:lang w:val="en-GB"/>
        </w:rPr>
        <w:t>is suitable for use in legal proceedings</w:t>
      </w:r>
      <w:r w:rsidR="001B37CD">
        <w:rPr>
          <w:rFonts w:ascii="Arial" w:hAnsi="Arial" w:cs="Arial"/>
          <w:color w:val="000000" w:themeColor="text1"/>
          <w:sz w:val="22"/>
          <w:szCs w:val="22"/>
          <w:lang w:val="en-GB"/>
        </w:rPr>
        <w:t>.</w:t>
      </w:r>
    </w:p>
    <w:p w14:paraId="37510DF4" w14:textId="349BE040" w:rsidR="007B6F6C" w:rsidRPr="000758AD" w:rsidRDefault="007B6F6C" w:rsidP="007B6F6C">
      <w:pPr>
        <w:numPr>
          <w:ilvl w:val="0"/>
          <w:numId w:val="4"/>
        </w:numPr>
        <w:rPr>
          <w:rFonts w:ascii="Arial" w:hAnsi="Arial" w:cs="Arial"/>
          <w:sz w:val="22"/>
          <w:szCs w:val="22"/>
          <w:lang w:val="en-GB"/>
        </w:rPr>
      </w:pPr>
      <w:r w:rsidRPr="000758AD">
        <w:rPr>
          <w:rFonts w:ascii="Arial" w:hAnsi="Arial" w:cs="Arial"/>
          <w:sz w:val="22"/>
          <w:szCs w:val="22"/>
          <w:lang w:val="en-GB"/>
        </w:rPr>
        <w:t>To assist with setting up equipment for outside location work, exhibition</w:t>
      </w:r>
      <w:r w:rsidR="00197744">
        <w:rPr>
          <w:rFonts w:ascii="Arial" w:hAnsi="Arial" w:cs="Arial"/>
          <w:sz w:val="22"/>
          <w:szCs w:val="22"/>
          <w:lang w:val="en-GB"/>
        </w:rPr>
        <w:t>s</w:t>
      </w:r>
      <w:r w:rsidRPr="000758AD">
        <w:rPr>
          <w:rFonts w:ascii="Arial" w:hAnsi="Arial" w:cs="Arial"/>
          <w:sz w:val="22"/>
          <w:szCs w:val="22"/>
          <w:lang w:val="en-GB"/>
        </w:rPr>
        <w:t>, conferences and other Authority events.</w:t>
      </w:r>
    </w:p>
    <w:p w14:paraId="0E27B00A" w14:textId="77777777" w:rsidR="007B6F6C" w:rsidRPr="000758AD" w:rsidRDefault="007B6F6C" w:rsidP="007B6F6C">
      <w:pPr>
        <w:ind w:left="720"/>
        <w:rPr>
          <w:rFonts w:ascii="Arial" w:hAnsi="Arial" w:cs="Arial"/>
          <w:sz w:val="22"/>
          <w:szCs w:val="22"/>
          <w:lang w:val="en-GB"/>
        </w:rPr>
      </w:pPr>
    </w:p>
    <w:p w14:paraId="19EC4790" w14:textId="77777777" w:rsidR="007B6F6C" w:rsidRPr="000758AD" w:rsidRDefault="007B6F6C" w:rsidP="007B6F6C">
      <w:pPr>
        <w:numPr>
          <w:ilvl w:val="0"/>
          <w:numId w:val="4"/>
        </w:numPr>
        <w:tabs>
          <w:tab w:val="left" w:pos="2977"/>
        </w:tabs>
        <w:spacing w:after="240"/>
        <w:jc w:val="both"/>
        <w:rPr>
          <w:rFonts w:ascii="Arial" w:hAnsi="Arial" w:cs="Arial"/>
          <w:sz w:val="22"/>
          <w:szCs w:val="22"/>
          <w:lang w:val="en-GB"/>
        </w:rPr>
      </w:pPr>
      <w:r w:rsidRPr="000758AD">
        <w:rPr>
          <w:rFonts w:ascii="Arial" w:hAnsi="Arial" w:cs="Arial"/>
          <w:sz w:val="22"/>
          <w:szCs w:val="22"/>
          <w:lang w:val="en-GB"/>
        </w:rPr>
        <w:t>To maintain and assist with the upkeep of all equipment, both mobile and static, in use by the section.</w:t>
      </w:r>
    </w:p>
    <w:p w14:paraId="6AC20A73" w14:textId="77777777" w:rsidR="0075593F" w:rsidRPr="000758AD" w:rsidRDefault="007B6F6C" w:rsidP="00571200">
      <w:pPr>
        <w:widowControl w:val="0"/>
        <w:numPr>
          <w:ilvl w:val="0"/>
          <w:numId w:val="4"/>
        </w:numPr>
        <w:tabs>
          <w:tab w:val="left" w:pos="2977"/>
        </w:tabs>
        <w:autoSpaceDE w:val="0"/>
        <w:autoSpaceDN w:val="0"/>
        <w:adjustRightInd w:val="0"/>
        <w:spacing w:after="240"/>
        <w:jc w:val="both"/>
        <w:rPr>
          <w:rFonts w:ascii="Arial" w:hAnsi="Arial" w:cs="Arial"/>
          <w:sz w:val="22"/>
          <w:szCs w:val="22"/>
        </w:rPr>
      </w:pPr>
      <w:r w:rsidRPr="000758AD">
        <w:rPr>
          <w:rFonts w:ascii="Arial" w:hAnsi="Arial" w:cs="Arial"/>
          <w:sz w:val="22"/>
          <w:szCs w:val="22"/>
          <w:lang w:val="en-GB"/>
        </w:rPr>
        <w:t xml:space="preserve">To assist with </w:t>
      </w:r>
      <w:r w:rsidR="0075593F" w:rsidRPr="000758AD">
        <w:rPr>
          <w:rFonts w:ascii="Arial" w:hAnsi="Arial" w:cs="Arial"/>
          <w:sz w:val="22"/>
          <w:szCs w:val="22"/>
        </w:rPr>
        <w:t>maintenance and monitoring of content stored on the central image media library for the authority.</w:t>
      </w:r>
    </w:p>
    <w:p w14:paraId="4D57933E" w14:textId="77777777" w:rsidR="00E92A58" w:rsidRPr="000758AD" w:rsidRDefault="00E92A58" w:rsidP="00571200">
      <w:pPr>
        <w:widowControl w:val="0"/>
        <w:numPr>
          <w:ilvl w:val="0"/>
          <w:numId w:val="4"/>
        </w:numPr>
        <w:tabs>
          <w:tab w:val="left" w:pos="2977"/>
        </w:tabs>
        <w:suppressAutoHyphens/>
        <w:autoSpaceDE w:val="0"/>
        <w:autoSpaceDN w:val="0"/>
        <w:adjustRightInd w:val="0"/>
        <w:spacing w:after="240"/>
        <w:jc w:val="both"/>
        <w:rPr>
          <w:rFonts w:ascii="Arial" w:hAnsi="Arial" w:cs="Arial"/>
          <w:sz w:val="22"/>
          <w:szCs w:val="22"/>
        </w:rPr>
      </w:pPr>
      <w:r w:rsidRPr="000758AD">
        <w:rPr>
          <w:rFonts w:ascii="Arial" w:hAnsi="Arial" w:cs="Arial"/>
          <w:sz w:val="22"/>
          <w:szCs w:val="22"/>
        </w:rPr>
        <w:t>Ensure that all duties are performed in accordance with the principles and requirements of Data Protection Legislation.</w:t>
      </w:r>
    </w:p>
    <w:p w14:paraId="123A61CD" w14:textId="77777777" w:rsidR="00571200" w:rsidRPr="000758AD" w:rsidRDefault="00571200" w:rsidP="00571200">
      <w:pPr>
        <w:numPr>
          <w:ilvl w:val="0"/>
          <w:numId w:val="4"/>
        </w:numPr>
        <w:tabs>
          <w:tab w:val="left" w:pos="2977"/>
        </w:tabs>
        <w:spacing w:after="240"/>
        <w:jc w:val="both"/>
        <w:rPr>
          <w:rFonts w:ascii="Arial" w:hAnsi="Arial" w:cs="Arial"/>
          <w:sz w:val="22"/>
          <w:szCs w:val="22"/>
          <w:lang w:val="en-GB"/>
        </w:rPr>
      </w:pPr>
      <w:r w:rsidRPr="000758AD">
        <w:rPr>
          <w:rFonts w:ascii="Arial" w:hAnsi="Arial" w:cs="Arial"/>
          <w:sz w:val="22"/>
          <w:szCs w:val="22"/>
          <w:lang w:val="en-GB"/>
        </w:rPr>
        <w:t>To take part in all training activ</w:t>
      </w:r>
      <w:r w:rsidR="00F020EA" w:rsidRPr="000758AD">
        <w:rPr>
          <w:rFonts w:ascii="Arial" w:hAnsi="Arial" w:cs="Arial"/>
          <w:sz w:val="22"/>
          <w:szCs w:val="22"/>
          <w:lang w:val="en-GB"/>
        </w:rPr>
        <w:t>ities as directed by the Multim</w:t>
      </w:r>
      <w:r w:rsidRPr="000758AD">
        <w:rPr>
          <w:rFonts w:ascii="Arial" w:hAnsi="Arial" w:cs="Arial"/>
          <w:sz w:val="22"/>
          <w:szCs w:val="22"/>
          <w:lang w:val="en-GB"/>
        </w:rPr>
        <w:t>edia Supervisor.</w:t>
      </w:r>
    </w:p>
    <w:p w14:paraId="1E302684" w14:textId="77777777" w:rsidR="005A1162" w:rsidRPr="000758AD" w:rsidRDefault="005A1162" w:rsidP="00571200">
      <w:pPr>
        <w:numPr>
          <w:ilvl w:val="0"/>
          <w:numId w:val="4"/>
        </w:numPr>
        <w:tabs>
          <w:tab w:val="left" w:pos="2977"/>
        </w:tabs>
        <w:spacing w:after="240"/>
        <w:jc w:val="both"/>
        <w:rPr>
          <w:rFonts w:ascii="Arial" w:hAnsi="Arial" w:cs="Arial"/>
          <w:sz w:val="22"/>
          <w:szCs w:val="22"/>
          <w:lang w:val="en-GB"/>
        </w:rPr>
      </w:pPr>
      <w:r w:rsidRPr="000758AD">
        <w:rPr>
          <w:rFonts w:ascii="Arial" w:hAnsi="Arial" w:cs="Arial"/>
          <w:sz w:val="22"/>
          <w:szCs w:val="22"/>
          <w:lang w:val="en-GB"/>
        </w:rPr>
        <w:t>Responsibility to ensure any data produced in relation to the post is accurate and current.</w:t>
      </w:r>
    </w:p>
    <w:p w14:paraId="61DB5ABC" w14:textId="77777777" w:rsidR="00F020EA" w:rsidRPr="005754CA" w:rsidRDefault="00F020EA" w:rsidP="00F020EA">
      <w:pPr>
        <w:rPr>
          <w:rFonts w:ascii="Arial" w:hAnsi="Arial" w:cs="Arial"/>
          <w:b/>
          <w:bCs/>
        </w:rPr>
      </w:pPr>
      <w:r w:rsidRPr="005754CA">
        <w:rPr>
          <w:rFonts w:ascii="Arial" w:hAnsi="Arial" w:cs="Arial"/>
          <w:b/>
          <w:bCs/>
        </w:rPr>
        <w:t>Second area:</w:t>
      </w:r>
    </w:p>
    <w:p w14:paraId="60061E4C" w14:textId="77777777" w:rsidR="00F020EA" w:rsidRPr="005754CA" w:rsidRDefault="00F020EA" w:rsidP="00F020EA">
      <w:pPr>
        <w:ind w:left="360"/>
        <w:rPr>
          <w:rFonts w:ascii="Arial" w:hAnsi="Arial" w:cs="Arial"/>
          <w:b/>
          <w:bCs/>
        </w:rPr>
      </w:pPr>
    </w:p>
    <w:p w14:paraId="185313D0" w14:textId="77777777" w:rsidR="00F020EA" w:rsidRPr="005754CA" w:rsidRDefault="00F020EA" w:rsidP="00F020EA">
      <w:pPr>
        <w:numPr>
          <w:ilvl w:val="0"/>
          <w:numId w:val="13"/>
        </w:numPr>
        <w:rPr>
          <w:rFonts w:ascii="Arial" w:hAnsi="Arial" w:cs="Arial"/>
          <w:sz w:val="22"/>
          <w:szCs w:val="22"/>
        </w:rPr>
      </w:pPr>
      <w:r w:rsidRPr="005754CA">
        <w:rPr>
          <w:rFonts w:ascii="Arial" w:hAnsi="Arial" w:cs="Arial"/>
          <w:sz w:val="22"/>
          <w:szCs w:val="22"/>
        </w:rPr>
        <w:t>To Implement and promote the authorities:</w:t>
      </w:r>
    </w:p>
    <w:p w14:paraId="2B007316" w14:textId="77777777" w:rsidR="00F020EA" w:rsidRPr="005754CA" w:rsidRDefault="00F020EA" w:rsidP="00F020EA">
      <w:pPr>
        <w:numPr>
          <w:ilvl w:val="1"/>
          <w:numId w:val="13"/>
        </w:numPr>
        <w:rPr>
          <w:rFonts w:ascii="Arial" w:hAnsi="Arial" w:cs="Arial"/>
          <w:sz w:val="22"/>
          <w:szCs w:val="22"/>
        </w:rPr>
      </w:pPr>
      <w:r w:rsidRPr="005754CA">
        <w:rPr>
          <w:rFonts w:ascii="Arial" w:hAnsi="Arial" w:cs="Arial"/>
          <w:sz w:val="22"/>
          <w:szCs w:val="22"/>
        </w:rPr>
        <w:t>Health and Safety policy</w:t>
      </w:r>
    </w:p>
    <w:p w14:paraId="4560BF56" w14:textId="77777777" w:rsidR="00F020EA" w:rsidRPr="005754CA" w:rsidRDefault="00F020EA" w:rsidP="00F020EA">
      <w:pPr>
        <w:numPr>
          <w:ilvl w:val="1"/>
          <w:numId w:val="13"/>
        </w:numPr>
        <w:rPr>
          <w:rFonts w:ascii="Arial" w:hAnsi="Arial" w:cs="Arial"/>
          <w:sz w:val="22"/>
          <w:szCs w:val="22"/>
        </w:rPr>
      </w:pPr>
      <w:r w:rsidRPr="005754CA">
        <w:rPr>
          <w:rFonts w:ascii="Arial" w:hAnsi="Arial" w:cs="Arial"/>
          <w:sz w:val="22"/>
          <w:szCs w:val="22"/>
        </w:rPr>
        <w:t>Equality and Diversity policies</w:t>
      </w:r>
    </w:p>
    <w:p w14:paraId="4480D2E2" w14:textId="77777777" w:rsidR="001330E4" w:rsidRPr="005754CA" w:rsidRDefault="001330E4" w:rsidP="001330E4">
      <w:pPr>
        <w:numPr>
          <w:ilvl w:val="1"/>
          <w:numId w:val="13"/>
        </w:numPr>
        <w:rPr>
          <w:rFonts w:ascii="Arial" w:hAnsi="Arial" w:cs="Arial"/>
          <w:sz w:val="22"/>
          <w:szCs w:val="22"/>
        </w:rPr>
      </w:pPr>
      <w:r w:rsidRPr="005754CA">
        <w:rPr>
          <w:rFonts w:ascii="Arial" w:hAnsi="Arial" w:cs="Arial"/>
          <w:sz w:val="22"/>
          <w:szCs w:val="22"/>
        </w:rPr>
        <w:t>Information Security Management System polices</w:t>
      </w:r>
    </w:p>
    <w:p w14:paraId="44EAFD9C" w14:textId="77777777" w:rsidR="00F020EA" w:rsidRPr="005754CA" w:rsidRDefault="00F020EA" w:rsidP="001330E4">
      <w:pPr>
        <w:ind w:left="1515"/>
        <w:rPr>
          <w:rFonts w:ascii="Arial" w:hAnsi="Arial" w:cs="Arial"/>
          <w:sz w:val="22"/>
          <w:szCs w:val="22"/>
        </w:rPr>
      </w:pPr>
    </w:p>
    <w:p w14:paraId="256A4034" w14:textId="77777777" w:rsidR="00F020EA" w:rsidRPr="005754CA" w:rsidRDefault="00F020EA" w:rsidP="001330E4">
      <w:pPr>
        <w:numPr>
          <w:ilvl w:val="0"/>
          <w:numId w:val="13"/>
        </w:numPr>
        <w:spacing w:after="120"/>
        <w:rPr>
          <w:rFonts w:ascii="Arial" w:eastAsia="Arial Unicode MS" w:hAnsi="Arial" w:cs="Arial"/>
          <w:sz w:val="22"/>
          <w:szCs w:val="22"/>
          <w:lang w:val="en-GB"/>
        </w:rPr>
      </w:pPr>
      <w:r w:rsidRPr="005754CA">
        <w:rPr>
          <w:rFonts w:ascii="Arial" w:eastAsia="Arial Unicode MS" w:hAnsi="Arial" w:cs="Arial"/>
          <w:sz w:val="22"/>
          <w:szCs w:val="22"/>
          <w:lang w:val="en-GB"/>
        </w:rPr>
        <w:t>Undertake any other duties commensurate with the grade of the post as directed by the Multimedia Supervisor.</w:t>
      </w:r>
    </w:p>
    <w:p w14:paraId="155D3A2B" w14:textId="77777777" w:rsidR="00E80D09" w:rsidRDefault="00F020EA" w:rsidP="00E80D09">
      <w:pPr>
        <w:ind w:left="-709"/>
        <w:rPr>
          <w:rFonts w:ascii="Arial" w:hAnsi="Arial" w:cs="Arial"/>
          <w:b/>
          <w:bCs/>
          <w:lang w:val="en-GB"/>
        </w:rPr>
      </w:pPr>
      <w:r w:rsidRPr="005754CA">
        <w:rPr>
          <w:rFonts w:ascii="Arial" w:hAnsi="Arial" w:cs="Arial"/>
          <w:b/>
          <w:bCs/>
          <w:sz w:val="22"/>
          <w:lang w:val="en-GB"/>
        </w:rPr>
        <w:br w:type="page"/>
      </w:r>
      <w:r w:rsidR="00E80D09">
        <w:rPr>
          <w:rFonts w:ascii="Arial" w:hAnsi="Arial" w:cs="Arial"/>
          <w:b/>
          <w:bCs/>
          <w:lang w:val="en-GB"/>
        </w:rPr>
        <w:lastRenderedPageBreak/>
        <w:t>PERSON SPECIFICATION/SHORTLISTING CRITERIA</w:t>
      </w:r>
    </w:p>
    <w:p w14:paraId="4B94D5A5" w14:textId="77777777" w:rsidR="00E80D09" w:rsidRDefault="00E80D09" w:rsidP="00E80D09">
      <w:pPr>
        <w:ind w:left="-709"/>
        <w:rPr>
          <w:rFonts w:ascii="Arial" w:hAnsi="Arial" w:cs="Arial"/>
          <w:bCs/>
          <w:sz w:val="22"/>
          <w:szCs w:val="22"/>
        </w:rPr>
      </w:pPr>
    </w:p>
    <w:p w14:paraId="5ADCA204" w14:textId="77777777" w:rsidR="00E80D09" w:rsidRDefault="00E80D09" w:rsidP="00E80D09">
      <w:pPr>
        <w:ind w:left="-709"/>
        <w:rPr>
          <w:rFonts w:ascii="Arial" w:hAnsi="Arial" w:cs="Arial"/>
          <w:bCs/>
          <w:sz w:val="22"/>
          <w:szCs w:val="22"/>
        </w:rPr>
      </w:pPr>
      <w:r>
        <w:rPr>
          <w:rFonts w:ascii="Arial" w:hAnsi="Arial" w:cs="Arial"/>
          <w:bCs/>
          <w:sz w:val="22"/>
          <w:szCs w:val="22"/>
        </w:rPr>
        <w:t xml:space="preserve">In order to be shortlisted for the post you will need to demonstrate your ability to meet the requirements of the role by giving clear, concise </w:t>
      </w:r>
      <w:r w:rsidRPr="00745440">
        <w:rPr>
          <w:rFonts w:ascii="Arial" w:hAnsi="Arial" w:cs="Arial"/>
          <w:b/>
          <w:bCs/>
          <w:sz w:val="22"/>
          <w:szCs w:val="22"/>
        </w:rPr>
        <w:t>examples of how you meet each</w:t>
      </w:r>
      <w:r>
        <w:rPr>
          <w:rFonts w:ascii="Arial" w:hAnsi="Arial" w:cs="Arial"/>
          <w:bCs/>
          <w:sz w:val="22"/>
          <w:szCs w:val="22"/>
        </w:rPr>
        <w:t xml:space="preserve"> of the following person specification criteria on your application form. On your application form please list or number the competency criteria against which you are providing evidence/examples.</w:t>
      </w:r>
    </w:p>
    <w:p w14:paraId="3DEEC669" w14:textId="77777777" w:rsidR="00E80D09" w:rsidRDefault="00E80D09" w:rsidP="00E80D09">
      <w:pPr>
        <w:ind w:left="-709"/>
        <w:rPr>
          <w:rFonts w:ascii="Arial" w:hAnsi="Arial" w:cs="Arial"/>
          <w:bCs/>
          <w:sz w:val="22"/>
          <w:szCs w:val="22"/>
        </w:rPr>
      </w:pPr>
    </w:p>
    <w:p w14:paraId="3B6D20D3" w14:textId="77777777" w:rsidR="00E80D09" w:rsidRDefault="00E80D09" w:rsidP="00E80D09">
      <w:pPr>
        <w:ind w:left="-709"/>
        <w:rPr>
          <w:rFonts w:ascii="Arial" w:hAnsi="Arial" w:cs="Arial"/>
          <w:bCs/>
          <w:sz w:val="22"/>
          <w:szCs w:val="22"/>
        </w:rPr>
      </w:pPr>
      <w:r>
        <w:rPr>
          <w:rFonts w:ascii="Arial" w:hAnsi="Arial" w:cs="Arial"/>
          <w:bCs/>
          <w:sz w:val="22"/>
          <w:szCs w:val="22"/>
        </w:rPr>
        <w:t xml:space="preserve">You will only be shortlisted from the details in the application form if you meet </w:t>
      </w:r>
      <w:r w:rsidRPr="00745440">
        <w:rPr>
          <w:rFonts w:ascii="Arial" w:hAnsi="Arial" w:cs="Arial"/>
          <w:b/>
          <w:bCs/>
          <w:sz w:val="22"/>
          <w:szCs w:val="22"/>
        </w:rPr>
        <w:t>all Essential criteria</w:t>
      </w:r>
      <w:r>
        <w:rPr>
          <w:rFonts w:ascii="Arial" w:hAnsi="Arial" w:cs="Arial"/>
          <w:bCs/>
          <w:sz w:val="22"/>
          <w:szCs w:val="22"/>
        </w:rPr>
        <w:t>, i.e. items you must be able to do from day one to be able to perform the role. If a large number of applications are received, only those who also meet the Desirable criteria will be shortlisted, i.e. criteria you need to undertake the role, but which could be learnt during training.</w:t>
      </w:r>
    </w:p>
    <w:p w14:paraId="3656B9AB" w14:textId="77777777" w:rsidR="00E80D09" w:rsidRDefault="00E80D09" w:rsidP="00E80D09">
      <w:pPr>
        <w:ind w:left="-709" w:hanging="720"/>
        <w:rPr>
          <w:rFonts w:ascii="Arial" w:hAnsi="Arial" w:cs="Arial"/>
          <w:bCs/>
          <w:sz w:val="22"/>
          <w:szCs w:val="22"/>
        </w:rPr>
      </w:pPr>
    </w:p>
    <w:p w14:paraId="44EDC3DC" w14:textId="77777777" w:rsidR="00E80D09" w:rsidRDefault="00E80D09" w:rsidP="00E80D09">
      <w:pPr>
        <w:ind w:left="-709"/>
        <w:rPr>
          <w:rFonts w:ascii="Arial" w:hAnsi="Arial" w:cs="Arial"/>
          <w:bCs/>
          <w:sz w:val="22"/>
          <w:szCs w:val="22"/>
        </w:rPr>
      </w:pPr>
      <w:r>
        <w:rPr>
          <w:rFonts w:ascii="Arial" w:hAnsi="Arial" w:cs="Arial"/>
          <w:bCs/>
          <w:sz w:val="22"/>
          <w:szCs w:val="22"/>
        </w:rPr>
        <w:t xml:space="preserve">There may be some criteria that are identified through ‘Selection Process’ only. </w:t>
      </w:r>
      <w:r w:rsidRPr="004F22AB">
        <w:rPr>
          <w:rFonts w:ascii="Arial" w:hAnsi="Arial" w:cs="Arial"/>
          <w:b/>
          <w:bCs/>
          <w:sz w:val="22"/>
          <w:szCs w:val="22"/>
          <w:u w:val="single"/>
        </w:rPr>
        <w:t>You will only be assessed on these criteria during the selection process and not from your application form</w:t>
      </w:r>
      <w:r>
        <w:rPr>
          <w:rFonts w:ascii="Arial" w:hAnsi="Arial" w:cs="Arial"/>
          <w:bCs/>
          <w:sz w:val="22"/>
          <w:szCs w:val="22"/>
        </w:rPr>
        <w:t>, this may involve tests, presentations, interview etc.</w:t>
      </w:r>
    </w:p>
    <w:p w14:paraId="45FB0818" w14:textId="77777777" w:rsidR="00A92CFB" w:rsidRPr="005754CA" w:rsidRDefault="00A92CFB" w:rsidP="00E80D09">
      <w:pPr>
        <w:ind w:left="-709"/>
        <w:rPr>
          <w:rFonts w:ascii="Arial" w:hAnsi="Arial" w:cs="Arial"/>
          <w:b/>
          <w:bCs/>
          <w:sz w:val="22"/>
          <w:lang w:val="en-GB"/>
        </w:rPr>
      </w:pPr>
    </w:p>
    <w:tbl>
      <w:tblPr>
        <w:tblW w:w="5386"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4"/>
        <w:gridCol w:w="4908"/>
        <w:gridCol w:w="1907"/>
        <w:gridCol w:w="1827"/>
      </w:tblGrid>
      <w:tr w:rsidR="00A92CFB" w:rsidRPr="005754CA" w14:paraId="2CB2BDBB" w14:textId="77777777" w:rsidTr="00B74331">
        <w:trPr>
          <w:tblCellSpacing w:w="15" w:type="dxa"/>
        </w:trPr>
        <w:tc>
          <w:tcPr>
            <w:tcW w:w="140" w:type="pct"/>
          </w:tcPr>
          <w:p w14:paraId="049F31CB" w14:textId="77777777" w:rsidR="00A92CFB" w:rsidRPr="005754CA" w:rsidRDefault="00A92CFB" w:rsidP="00566ED7">
            <w:pPr>
              <w:jc w:val="center"/>
              <w:rPr>
                <w:rFonts w:ascii="Arial" w:eastAsia="Arial Unicode MS" w:hAnsi="Arial" w:cs="Arial"/>
                <w:sz w:val="22"/>
                <w:lang w:val="en-GB"/>
              </w:rPr>
            </w:pPr>
          </w:p>
        </w:tc>
        <w:tc>
          <w:tcPr>
            <w:tcW w:w="2730" w:type="pct"/>
          </w:tcPr>
          <w:p w14:paraId="718EE1A2" w14:textId="77777777" w:rsidR="00A92CFB" w:rsidRPr="005754CA" w:rsidRDefault="00A92CFB">
            <w:pPr>
              <w:rPr>
                <w:rFonts w:ascii="Arial" w:eastAsia="Arial Unicode MS" w:hAnsi="Arial" w:cs="Arial"/>
                <w:sz w:val="22"/>
                <w:lang w:val="en-GB"/>
              </w:rPr>
            </w:pPr>
            <w:r w:rsidRPr="005754CA">
              <w:rPr>
                <w:rFonts w:ascii="Arial" w:hAnsi="Arial" w:cs="Arial"/>
                <w:b/>
                <w:bCs/>
                <w:sz w:val="22"/>
                <w:lang w:val="en-GB"/>
              </w:rPr>
              <w:t>Experience</w:t>
            </w:r>
          </w:p>
        </w:tc>
        <w:tc>
          <w:tcPr>
            <w:tcW w:w="1050" w:type="pct"/>
          </w:tcPr>
          <w:p w14:paraId="64639A6A" w14:textId="77777777" w:rsidR="00A92CFB" w:rsidRPr="005754CA" w:rsidRDefault="00A92CFB">
            <w:pPr>
              <w:rPr>
                <w:rFonts w:ascii="Arial" w:eastAsia="Arial Unicode MS" w:hAnsi="Arial" w:cs="Arial"/>
                <w:sz w:val="22"/>
                <w:lang w:val="en-GB"/>
              </w:rPr>
            </w:pPr>
            <w:r w:rsidRPr="005754CA">
              <w:rPr>
                <w:rFonts w:ascii="Arial" w:hAnsi="Arial" w:cs="Arial"/>
                <w:sz w:val="22"/>
                <w:lang w:val="en-GB"/>
              </w:rPr>
              <w:t>Essential/ Desirable</w:t>
            </w:r>
          </w:p>
        </w:tc>
        <w:tc>
          <w:tcPr>
            <w:tcW w:w="997" w:type="pct"/>
          </w:tcPr>
          <w:p w14:paraId="67D63D4F" w14:textId="77777777" w:rsidR="00A92CFB" w:rsidRPr="005754CA" w:rsidRDefault="00A92CFB">
            <w:pPr>
              <w:rPr>
                <w:rFonts w:ascii="Arial" w:eastAsia="Arial Unicode MS" w:hAnsi="Arial" w:cs="Arial"/>
                <w:sz w:val="22"/>
                <w:lang w:val="en-GB"/>
              </w:rPr>
            </w:pPr>
            <w:r w:rsidRPr="005754CA">
              <w:rPr>
                <w:rFonts w:ascii="Arial" w:hAnsi="Arial" w:cs="Arial"/>
                <w:sz w:val="22"/>
                <w:lang w:val="en-GB"/>
              </w:rPr>
              <w:t>Source</w:t>
            </w:r>
          </w:p>
        </w:tc>
      </w:tr>
      <w:tr w:rsidR="00A92CFB" w:rsidRPr="005754CA" w14:paraId="25757719" w14:textId="77777777" w:rsidTr="00B74331">
        <w:trPr>
          <w:tblCellSpacing w:w="15" w:type="dxa"/>
        </w:trPr>
        <w:tc>
          <w:tcPr>
            <w:tcW w:w="140" w:type="pct"/>
          </w:tcPr>
          <w:p w14:paraId="649841BE" w14:textId="77777777" w:rsidR="00A92CFB" w:rsidRPr="005754CA" w:rsidRDefault="00A92CFB" w:rsidP="00566ED7">
            <w:pPr>
              <w:jc w:val="center"/>
              <w:rPr>
                <w:rFonts w:ascii="Arial" w:eastAsia="Arial Unicode MS" w:hAnsi="Arial" w:cs="Arial"/>
                <w:sz w:val="22"/>
                <w:lang w:val="en-GB"/>
              </w:rPr>
            </w:pPr>
            <w:r w:rsidRPr="005754CA">
              <w:rPr>
                <w:rFonts w:ascii="Arial" w:hAnsi="Arial" w:cs="Arial"/>
                <w:sz w:val="22"/>
                <w:lang w:val="en-GB"/>
              </w:rPr>
              <w:t>1</w:t>
            </w:r>
          </w:p>
        </w:tc>
        <w:tc>
          <w:tcPr>
            <w:tcW w:w="2730" w:type="pct"/>
          </w:tcPr>
          <w:p w14:paraId="765128F8" w14:textId="77777777" w:rsidR="00A92CFB" w:rsidRPr="005754CA" w:rsidRDefault="00403C3A" w:rsidP="00C464CA">
            <w:pPr>
              <w:rPr>
                <w:rFonts w:ascii="Arial" w:eastAsia="Arial Unicode MS" w:hAnsi="Arial" w:cs="Arial"/>
                <w:sz w:val="22"/>
                <w:lang w:val="en-GB"/>
              </w:rPr>
            </w:pPr>
            <w:r w:rsidRPr="005754CA">
              <w:rPr>
                <w:rFonts w:ascii="Arial" w:eastAsia="Arial Unicode MS" w:hAnsi="Arial" w:cs="Arial"/>
                <w:color w:val="000000"/>
                <w:sz w:val="22"/>
                <w:szCs w:val="22"/>
                <w:lang w:val="en-GB"/>
              </w:rPr>
              <w:t xml:space="preserve">Demonstrable experience </w:t>
            </w:r>
            <w:r w:rsidRPr="005754CA">
              <w:rPr>
                <w:rFonts w:ascii="Arial" w:hAnsi="Arial" w:cs="Arial"/>
                <w:sz w:val="22"/>
                <w:szCs w:val="22"/>
              </w:rPr>
              <w:t xml:space="preserve">in </w:t>
            </w:r>
            <w:r w:rsidR="00C464CA" w:rsidRPr="005754CA">
              <w:rPr>
                <w:rFonts w:ascii="Arial" w:hAnsi="Arial" w:cs="Arial"/>
                <w:sz w:val="22"/>
                <w:szCs w:val="22"/>
              </w:rPr>
              <w:t>producing videos, using Adobe Premier</w:t>
            </w:r>
            <w:r w:rsidR="0055752F" w:rsidRPr="005754CA">
              <w:rPr>
                <w:rFonts w:ascii="Arial" w:hAnsi="Arial" w:cs="Arial"/>
                <w:sz w:val="22"/>
                <w:szCs w:val="22"/>
              </w:rPr>
              <w:t>e</w:t>
            </w:r>
            <w:r w:rsidR="00C464CA" w:rsidRPr="005754CA">
              <w:rPr>
                <w:rFonts w:ascii="Arial" w:hAnsi="Arial" w:cs="Arial"/>
                <w:sz w:val="22"/>
                <w:szCs w:val="22"/>
              </w:rPr>
              <w:t xml:space="preserve">, </w:t>
            </w:r>
            <w:r w:rsidR="003E1DCC" w:rsidRPr="005754CA">
              <w:rPr>
                <w:rFonts w:ascii="Arial" w:hAnsi="Arial" w:cs="Arial"/>
                <w:sz w:val="22"/>
                <w:szCs w:val="22"/>
              </w:rPr>
              <w:t xml:space="preserve">Adobe </w:t>
            </w:r>
            <w:r w:rsidR="00C464CA" w:rsidRPr="005754CA">
              <w:rPr>
                <w:rFonts w:ascii="Arial" w:eastAsia="Arial Unicode MS" w:hAnsi="Arial" w:cs="Arial"/>
                <w:sz w:val="22"/>
                <w:szCs w:val="22"/>
                <w:lang w:val="en-GB"/>
              </w:rPr>
              <w:t>After Effects</w:t>
            </w:r>
            <w:r w:rsidR="0075593F">
              <w:rPr>
                <w:rFonts w:ascii="Arial" w:eastAsia="Arial Unicode MS" w:hAnsi="Arial" w:cs="Arial"/>
                <w:sz w:val="22"/>
                <w:szCs w:val="22"/>
              </w:rPr>
              <w:t xml:space="preserve"> </w:t>
            </w:r>
            <w:r w:rsidR="00C464CA" w:rsidRPr="005754CA">
              <w:rPr>
                <w:rFonts w:ascii="Arial" w:hAnsi="Arial" w:cs="Arial"/>
                <w:sz w:val="22"/>
                <w:szCs w:val="22"/>
              </w:rPr>
              <w:t>or similar</w:t>
            </w:r>
            <w:r w:rsidR="00F236FC" w:rsidRPr="005754CA">
              <w:rPr>
                <w:rFonts w:ascii="Arial" w:hAnsi="Arial" w:cs="Arial"/>
                <w:sz w:val="22"/>
                <w:szCs w:val="22"/>
              </w:rPr>
              <w:t xml:space="preserve"> for video editing</w:t>
            </w:r>
            <w:r w:rsidR="000A7878">
              <w:rPr>
                <w:rFonts w:ascii="Arial" w:hAnsi="Arial" w:cs="Arial"/>
                <w:sz w:val="22"/>
                <w:szCs w:val="22"/>
              </w:rPr>
              <w:t xml:space="preserve"> and production</w:t>
            </w:r>
            <w:r w:rsidR="00F236FC" w:rsidRPr="005754CA">
              <w:rPr>
                <w:rFonts w:ascii="Arial" w:hAnsi="Arial" w:cs="Arial"/>
                <w:sz w:val="22"/>
                <w:szCs w:val="22"/>
              </w:rPr>
              <w:t>.</w:t>
            </w:r>
          </w:p>
        </w:tc>
        <w:tc>
          <w:tcPr>
            <w:tcW w:w="1050" w:type="pct"/>
          </w:tcPr>
          <w:p w14:paraId="0895C2DB" w14:textId="77777777" w:rsidR="00A92CFB" w:rsidRPr="005754CA" w:rsidRDefault="00A92CFB">
            <w:pPr>
              <w:rPr>
                <w:rFonts w:ascii="Arial" w:eastAsia="Arial Unicode MS" w:hAnsi="Arial" w:cs="Arial"/>
                <w:sz w:val="22"/>
                <w:lang w:val="en-GB"/>
              </w:rPr>
            </w:pPr>
            <w:r w:rsidRPr="005754CA">
              <w:rPr>
                <w:rFonts w:ascii="Arial" w:hAnsi="Arial" w:cs="Arial"/>
                <w:sz w:val="22"/>
                <w:lang w:val="en-GB"/>
              </w:rPr>
              <w:t>Essential</w:t>
            </w:r>
          </w:p>
        </w:tc>
        <w:tc>
          <w:tcPr>
            <w:tcW w:w="997" w:type="pct"/>
          </w:tcPr>
          <w:p w14:paraId="323E8249" w14:textId="77777777" w:rsidR="00A92CFB" w:rsidRPr="005754CA" w:rsidRDefault="00A92CFB" w:rsidP="00E80D09">
            <w:pPr>
              <w:rPr>
                <w:rFonts w:ascii="Arial" w:hAnsi="Arial" w:cs="Arial"/>
                <w:sz w:val="22"/>
                <w:lang w:val="en-GB"/>
              </w:rPr>
            </w:pPr>
            <w:r w:rsidRPr="005754CA">
              <w:rPr>
                <w:rFonts w:ascii="Arial" w:hAnsi="Arial" w:cs="Arial"/>
                <w:sz w:val="22"/>
                <w:lang w:val="en-GB"/>
              </w:rPr>
              <w:t>Application</w:t>
            </w:r>
            <w:r w:rsidR="00031049" w:rsidRPr="005754CA">
              <w:rPr>
                <w:rFonts w:ascii="Arial" w:hAnsi="Arial" w:cs="Arial"/>
                <w:sz w:val="22"/>
                <w:lang w:val="en-GB"/>
              </w:rPr>
              <w:t xml:space="preserve"> </w:t>
            </w:r>
            <w:r w:rsidR="00E80D09">
              <w:rPr>
                <w:rFonts w:ascii="Arial" w:hAnsi="Arial" w:cs="Arial"/>
                <w:sz w:val="22"/>
                <w:lang w:val="en-GB"/>
              </w:rPr>
              <w:t xml:space="preserve">Form &amp; </w:t>
            </w:r>
            <w:r w:rsidR="007F34A8" w:rsidRPr="005754CA">
              <w:rPr>
                <w:rFonts w:ascii="Arial" w:hAnsi="Arial" w:cs="Arial"/>
                <w:sz w:val="22"/>
                <w:lang w:val="en-GB"/>
              </w:rPr>
              <w:t>Selection Process</w:t>
            </w:r>
            <w:r w:rsidR="00E57BCE" w:rsidRPr="005754CA">
              <w:rPr>
                <w:rFonts w:ascii="Arial" w:hAnsi="Arial" w:cs="Arial"/>
                <w:sz w:val="22"/>
                <w:lang w:val="en-GB"/>
              </w:rPr>
              <w:t xml:space="preserve"> </w:t>
            </w:r>
          </w:p>
        </w:tc>
      </w:tr>
      <w:tr w:rsidR="00E57BCE" w:rsidRPr="005754CA" w14:paraId="395CCCAA" w14:textId="77777777" w:rsidTr="00B74331">
        <w:trPr>
          <w:tblCellSpacing w:w="15" w:type="dxa"/>
        </w:trPr>
        <w:tc>
          <w:tcPr>
            <w:tcW w:w="140" w:type="pct"/>
          </w:tcPr>
          <w:p w14:paraId="18F999B5" w14:textId="77777777" w:rsidR="00E57BCE" w:rsidRPr="005754CA" w:rsidRDefault="00E57BCE" w:rsidP="00566ED7">
            <w:pPr>
              <w:jc w:val="center"/>
              <w:rPr>
                <w:rFonts w:ascii="Arial" w:hAnsi="Arial" w:cs="Arial"/>
                <w:sz w:val="22"/>
                <w:lang w:val="en-GB"/>
              </w:rPr>
            </w:pPr>
            <w:r w:rsidRPr="005754CA">
              <w:rPr>
                <w:rFonts w:ascii="Arial" w:hAnsi="Arial" w:cs="Arial"/>
                <w:sz w:val="22"/>
                <w:lang w:val="en-GB"/>
              </w:rPr>
              <w:t>2</w:t>
            </w:r>
          </w:p>
        </w:tc>
        <w:tc>
          <w:tcPr>
            <w:tcW w:w="2730" w:type="pct"/>
          </w:tcPr>
          <w:p w14:paraId="3F000E23" w14:textId="77777777" w:rsidR="00E57BCE" w:rsidRPr="005754CA" w:rsidRDefault="00E57BCE" w:rsidP="00E57BCE">
            <w:pPr>
              <w:rPr>
                <w:rFonts w:ascii="Arial" w:eastAsia="Arial Unicode MS" w:hAnsi="Arial" w:cs="Arial"/>
                <w:sz w:val="22"/>
                <w:lang w:val="en-GB"/>
              </w:rPr>
            </w:pPr>
            <w:r w:rsidRPr="005754CA">
              <w:rPr>
                <w:rFonts w:ascii="Arial" w:eastAsia="Arial Unicode MS" w:hAnsi="Arial" w:cs="Arial"/>
                <w:color w:val="000000"/>
                <w:sz w:val="22"/>
                <w:szCs w:val="22"/>
                <w:lang w:val="en-GB"/>
              </w:rPr>
              <w:t xml:space="preserve">Extensive knowledge in the use of the following software tools: Dreamweaver, </w:t>
            </w:r>
            <w:r w:rsidR="006E76E7" w:rsidRPr="00B74331">
              <w:rPr>
                <w:rFonts w:ascii="Arial" w:eastAsia="Arial Unicode MS" w:hAnsi="Arial" w:cs="Arial"/>
                <w:color w:val="000000"/>
                <w:sz w:val="22"/>
                <w:szCs w:val="22"/>
                <w:lang w:val="en-GB"/>
              </w:rPr>
              <w:t>HTML5</w:t>
            </w:r>
            <w:r w:rsidRPr="005754CA">
              <w:rPr>
                <w:rFonts w:ascii="Arial" w:eastAsia="Arial Unicode MS" w:hAnsi="Arial" w:cs="Arial"/>
                <w:color w:val="000000"/>
                <w:sz w:val="22"/>
                <w:szCs w:val="22"/>
                <w:lang w:val="en-GB"/>
              </w:rPr>
              <w:t>or similar for authoring and production of eLearning packages.</w:t>
            </w:r>
          </w:p>
        </w:tc>
        <w:tc>
          <w:tcPr>
            <w:tcW w:w="1050" w:type="pct"/>
          </w:tcPr>
          <w:p w14:paraId="7B238D04" w14:textId="77777777" w:rsidR="00E57BCE" w:rsidRPr="005754CA" w:rsidRDefault="00E57BCE" w:rsidP="003030E3">
            <w:pPr>
              <w:rPr>
                <w:rFonts w:ascii="Arial" w:hAnsi="Arial" w:cs="Arial"/>
                <w:sz w:val="22"/>
                <w:lang w:val="en-GB"/>
              </w:rPr>
            </w:pPr>
            <w:r w:rsidRPr="005754CA">
              <w:rPr>
                <w:rFonts w:ascii="Arial" w:hAnsi="Arial" w:cs="Arial"/>
                <w:sz w:val="22"/>
                <w:lang w:val="en-GB"/>
              </w:rPr>
              <w:t xml:space="preserve">Essential </w:t>
            </w:r>
          </w:p>
        </w:tc>
        <w:tc>
          <w:tcPr>
            <w:tcW w:w="997" w:type="pct"/>
          </w:tcPr>
          <w:p w14:paraId="45109328" w14:textId="77777777" w:rsidR="00E57BCE" w:rsidRPr="005754CA" w:rsidRDefault="00E80D09" w:rsidP="00E80D09">
            <w:pPr>
              <w:rPr>
                <w:rFonts w:ascii="Arial" w:hAnsi="Arial" w:cs="Arial"/>
                <w:sz w:val="22"/>
                <w:lang w:val="en-GB"/>
              </w:rPr>
            </w:pPr>
            <w:r>
              <w:rPr>
                <w:rFonts w:ascii="Arial" w:hAnsi="Arial" w:cs="Arial"/>
                <w:sz w:val="22"/>
                <w:lang w:val="en-GB"/>
              </w:rPr>
              <w:t>Application Form &amp;</w:t>
            </w:r>
            <w:r w:rsidR="00E57BCE" w:rsidRPr="005754CA">
              <w:rPr>
                <w:rFonts w:ascii="Arial" w:hAnsi="Arial" w:cs="Arial"/>
                <w:sz w:val="22"/>
                <w:lang w:val="en-GB"/>
              </w:rPr>
              <w:t xml:space="preserve"> Selection Process </w:t>
            </w:r>
          </w:p>
        </w:tc>
      </w:tr>
      <w:tr w:rsidR="00E57BCE" w:rsidRPr="005754CA" w14:paraId="738C8A50" w14:textId="77777777" w:rsidTr="00B74331">
        <w:trPr>
          <w:tblCellSpacing w:w="15" w:type="dxa"/>
        </w:trPr>
        <w:tc>
          <w:tcPr>
            <w:tcW w:w="140" w:type="pct"/>
          </w:tcPr>
          <w:p w14:paraId="5FCD5EC4" w14:textId="77777777" w:rsidR="00E57BCE" w:rsidRPr="005754CA" w:rsidRDefault="00E57BCE" w:rsidP="003030E3">
            <w:pPr>
              <w:jc w:val="center"/>
              <w:rPr>
                <w:rFonts w:ascii="Arial" w:hAnsi="Arial" w:cs="Arial"/>
                <w:sz w:val="22"/>
                <w:lang w:val="en-GB"/>
              </w:rPr>
            </w:pPr>
            <w:r w:rsidRPr="005754CA">
              <w:rPr>
                <w:rFonts w:ascii="Arial" w:hAnsi="Arial" w:cs="Arial"/>
                <w:sz w:val="22"/>
                <w:lang w:val="en-GB"/>
              </w:rPr>
              <w:t>3</w:t>
            </w:r>
          </w:p>
        </w:tc>
        <w:tc>
          <w:tcPr>
            <w:tcW w:w="2730" w:type="pct"/>
          </w:tcPr>
          <w:p w14:paraId="7F02B5EC" w14:textId="77777777" w:rsidR="00E57BCE" w:rsidRPr="005754CA" w:rsidRDefault="00E57BCE" w:rsidP="00DD556E">
            <w:pPr>
              <w:rPr>
                <w:rFonts w:ascii="Arial" w:eastAsia="Arial Unicode MS" w:hAnsi="Arial" w:cs="Arial"/>
                <w:sz w:val="22"/>
                <w:lang w:val="en-GB"/>
              </w:rPr>
            </w:pPr>
            <w:r w:rsidRPr="005754CA">
              <w:rPr>
                <w:rFonts w:ascii="Arial" w:eastAsia="Arial Unicode MS" w:hAnsi="Arial" w:cs="Arial"/>
                <w:sz w:val="22"/>
                <w:lang w:val="en-GB"/>
              </w:rPr>
              <w:t>Extensive knowledge in the use of Adobe Photoshop, or similar for image manipulation.</w:t>
            </w:r>
          </w:p>
        </w:tc>
        <w:tc>
          <w:tcPr>
            <w:tcW w:w="1050" w:type="pct"/>
          </w:tcPr>
          <w:p w14:paraId="4DEF73DE" w14:textId="77777777" w:rsidR="00E57BCE" w:rsidRPr="005754CA" w:rsidRDefault="00E57BCE" w:rsidP="003030E3">
            <w:pPr>
              <w:rPr>
                <w:rFonts w:ascii="Arial" w:hAnsi="Arial" w:cs="Arial"/>
                <w:sz w:val="22"/>
                <w:lang w:val="en-GB"/>
              </w:rPr>
            </w:pPr>
            <w:r w:rsidRPr="005754CA">
              <w:rPr>
                <w:rFonts w:ascii="Arial" w:hAnsi="Arial" w:cs="Arial"/>
                <w:sz w:val="22"/>
                <w:lang w:val="en-GB"/>
              </w:rPr>
              <w:t>Essential</w:t>
            </w:r>
          </w:p>
        </w:tc>
        <w:tc>
          <w:tcPr>
            <w:tcW w:w="997" w:type="pct"/>
          </w:tcPr>
          <w:p w14:paraId="1C290110" w14:textId="77777777" w:rsidR="00E57BCE" w:rsidRPr="005754CA" w:rsidRDefault="00E80D09" w:rsidP="00E80D09">
            <w:pPr>
              <w:rPr>
                <w:rFonts w:ascii="Arial" w:hAnsi="Arial" w:cs="Arial"/>
                <w:sz w:val="22"/>
                <w:lang w:val="en-GB"/>
              </w:rPr>
            </w:pPr>
            <w:r>
              <w:rPr>
                <w:rFonts w:ascii="Arial" w:hAnsi="Arial" w:cs="Arial"/>
                <w:sz w:val="22"/>
                <w:lang w:val="en-GB"/>
              </w:rPr>
              <w:t xml:space="preserve">Application Form &amp; </w:t>
            </w:r>
            <w:r w:rsidR="00E57BCE" w:rsidRPr="005754CA">
              <w:rPr>
                <w:rFonts w:ascii="Arial" w:hAnsi="Arial" w:cs="Arial"/>
                <w:sz w:val="22"/>
                <w:lang w:val="en-GB"/>
              </w:rPr>
              <w:t xml:space="preserve">Selection Process </w:t>
            </w:r>
          </w:p>
        </w:tc>
      </w:tr>
      <w:tr w:rsidR="00E57BCE" w:rsidRPr="005754CA" w14:paraId="6B1515DF" w14:textId="77777777" w:rsidTr="00B74331">
        <w:trPr>
          <w:tblCellSpacing w:w="15" w:type="dxa"/>
        </w:trPr>
        <w:tc>
          <w:tcPr>
            <w:tcW w:w="140" w:type="pct"/>
          </w:tcPr>
          <w:p w14:paraId="2598DEE6" w14:textId="77777777" w:rsidR="00E57BCE" w:rsidRPr="005754CA" w:rsidRDefault="00DD556E" w:rsidP="00566ED7">
            <w:pPr>
              <w:jc w:val="center"/>
              <w:rPr>
                <w:rFonts w:ascii="Arial" w:hAnsi="Arial" w:cs="Arial"/>
                <w:sz w:val="22"/>
                <w:lang w:val="en-GB"/>
              </w:rPr>
            </w:pPr>
            <w:r w:rsidRPr="005754CA">
              <w:rPr>
                <w:rFonts w:ascii="Arial" w:hAnsi="Arial" w:cs="Arial"/>
                <w:sz w:val="22"/>
                <w:lang w:val="en-GB"/>
              </w:rPr>
              <w:t>4</w:t>
            </w:r>
          </w:p>
        </w:tc>
        <w:tc>
          <w:tcPr>
            <w:tcW w:w="2730" w:type="pct"/>
          </w:tcPr>
          <w:p w14:paraId="0CB50FCA" w14:textId="77777777" w:rsidR="00E57BCE" w:rsidRPr="005754CA" w:rsidRDefault="00E57BCE" w:rsidP="00DD556E">
            <w:pPr>
              <w:rPr>
                <w:rFonts w:ascii="Arial" w:eastAsia="Arial Unicode MS" w:hAnsi="Arial" w:cs="Arial"/>
                <w:sz w:val="22"/>
                <w:lang w:val="en-GB"/>
              </w:rPr>
            </w:pPr>
            <w:r w:rsidRPr="005754CA">
              <w:rPr>
                <w:rFonts w:ascii="Arial" w:eastAsia="Arial Unicode MS" w:hAnsi="Arial" w:cs="Arial"/>
                <w:sz w:val="22"/>
                <w:lang w:val="en-GB"/>
              </w:rPr>
              <w:t xml:space="preserve">Experience in the </w:t>
            </w:r>
            <w:r w:rsidR="00DD556E" w:rsidRPr="005754CA">
              <w:rPr>
                <w:rFonts w:ascii="Arial" w:eastAsia="Arial Unicode MS" w:hAnsi="Arial" w:cs="Arial"/>
                <w:sz w:val="22"/>
                <w:lang w:val="en-GB"/>
              </w:rPr>
              <w:t>capture</w:t>
            </w:r>
            <w:r w:rsidRPr="005754CA">
              <w:rPr>
                <w:rFonts w:ascii="Arial" w:eastAsia="Arial Unicode MS" w:hAnsi="Arial" w:cs="Arial"/>
                <w:sz w:val="22"/>
                <w:lang w:val="en-GB"/>
              </w:rPr>
              <w:t xml:space="preserve"> of video and stills photography, and audio recording and editing.</w:t>
            </w:r>
          </w:p>
        </w:tc>
        <w:tc>
          <w:tcPr>
            <w:tcW w:w="1050" w:type="pct"/>
          </w:tcPr>
          <w:p w14:paraId="647895A8" w14:textId="77777777" w:rsidR="00E57BCE" w:rsidRPr="005754CA" w:rsidRDefault="00E57BCE">
            <w:pPr>
              <w:rPr>
                <w:rFonts w:ascii="Arial" w:hAnsi="Arial" w:cs="Arial"/>
                <w:sz w:val="22"/>
                <w:lang w:val="en-GB"/>
              </w:rPr>
            </w:pPr>
            <w:r w:rsidRPr="005754CA">
              <w:rPr>
                <w:rFonts w:ascii="Arial" w:hAnsi="Arial" w:cs="Arial"/>
                <w:sz w:val="22"/>
                <w:lang w:val="en-GB"/>
              </w:rPr>
              <w:t>Essential</w:t>
            </w:r>
          </w:p>
        </w:tc>
        <w:tc>
          <w:tcPr>
            <w:tcW w:w="997" w:type="pct"/>
          </w:tcPr>
          <w:p w14:paraId="2412D10E" w14:textId="77777777" w:rsidR="00E57BCE" w:rsidRPr="005754CA" w:rsidRDefault="00E57BCE">
            <w:pPr>
              <w:rPr>
                <w:rFonts w:ascii="Arial" w:hAnsi="Arial" w:cs="Arial"/>
                <w:sz w:val="22"/>
                <w:lang w:val="en-GB"/>
              </w:rPr>
            </w:pPr>
            <w:r w:rsidRPr="005754CA">
              <w:rPr>
                <w:rFonts w:ascii="Arial" w:hAnsi="Arial" w:cs="Arial"/>
                <w:sz w:val="22"/>
                <w:lang w:val="en-GB"/>
              </w:rPr>
              <w:t>Application Form &amp; Selection Process</w:t>
            </w:r>
          </w:p>
        </w:tc>
      </w:tr>
      <w:tr w:rsidR="00B74331" w:rsidRPr="005754CA" w14:paraId="534C6ECD" w14:textId="77777777" w:rsidTr="00B74331">
        <w:trPr>
          <w:tblCellSpacing w:w="15" w:type="dxa"/>
        </w:trPr>
        <w:tc>
          <w:tcPr>
            <w:tcW w:w="140" w:type="pct"/>
          </w:tcPr>
          <w:p w14:paraId="44240AAE" w14:textId="77777777" w:rsidR="00B74331" w:rsidRDefault="00B74331" w:rsidP="00B74331">
            <w:pPr>
              <w:jc w:val="center"/>
              <w:rPr>
                <w:rFonts w:ascii="Arial" w:hAnsi="Arial" w:cs="Arial"/>
                <w:sz w:val="22"/>
                <w:lang w:val="en-GB"/>
              </w:rPr>
            </w:pPr>
            <w:r>
              <w:rPr>
                <w:rFonts w:ascii="Arial" w:hAnsi="Arial" w:cs="Arial"/>
                <w:sz w:val="22"/>
                <w:lang w:val="en-GB"/>
              </w:rPr>
              <w:t>5</w:t>
            </w:r>
          </w:p>
        </w:tc>
        <w:tc>
          <w:tcPr>
            <w:tcW w:w="2730" w:type="pct"/>
          </w:tcPr>
          <w:p w14:paraId="5721D441" w14:textId="77777777" w:rsidR="00B74331" w:rsidRPr="00B74331" w:rsidRDefault="00B74331" w:rsidP="00B74331">
            <w:pPr>
              <w:pStyle w:val="CommentText"/>
              <w:rPr>
                <w:rFonts w:ascii="Arial" w:hAnsi="Arial" w:cs="Arial"/>
                <w:sz w:val="22"/>
                <w:szCs w:val="22"/>
              </w:rPr>
            </w:pPr>
            <w:r w:rsidRPr="00B74331">
              <w:rPr>
                <w:rFonts w:ascii="Arial" w:hAnsi="Arial" w:cs="Arial"/>
                <w:sz w:val="22"/>
                <w:szCs w:val="22"/>
              </w:rPr>
              <w:t>Knowledge on LMS (Enable / Virtual College)</w:t>
            </w:r>
          </w:p>
          <w:p w14:paraId="7268D11E" w14:textId="77777777" w:rsidR="00B74331" w:rsidRPr="005754CA" w:rsidRDefault="00B74331" w:rsidP="00B74331">
            <w:pPr>
              <w:rPr>
                <w:rFonts w:ascii="Arial" w:eastAsia="Arial Unicode MS" w:hAnsi="Arial" w:cs="Arial"/>
                <w:color w:val="000000"/>
                <w:sz w:val="22"/>
                <w:szCs w:val="22"/>
                <w:lang w:val="en-GB"/>
              </w:rPr>
            </w:pPr>
            <w:r w:rsidRPr="00B74331">
              <w:rPr>
                <w:rFonts w:ascii="Arial" w:hAnsi="Arial" w:cs="Arial"/>
                <w:sz w:val="22"/>
                <w:szCs w:val="22"/>
              </w:rPr>
              <w:t>or similar</w:t>
            </w:r>
          </w:p>
        </w:tc>
        <w:tc>
          <w:tcPr>
            <w:tcW w:w="1050" w:type="pct"/>
          </w:tcPr>
          <w:p w14:paraId="248B3EE6" w14:textId="77777777" w:rsidR="00B74331" w:rsidRPr="005754CA" w:rsidRDefault="00B74331" w:rsidP="00B74331">
            <w:pPr>
              <w:rPr>
                <w:rFonts w:ascii="Arial" w:hAnsi="Arial" w:cs="Arial"/>
                <w:color w:val="000000"/>
                <w:sz w:val="22"/>
                <w:szCs w:val="22"/>
                <w:lang w:val="en-GB"/>
              </w:rPr>
            </w:pPr>
            <w:r>
              <w:rPr>
                <w:rFonts w:ascii="Arial" w:hAnsi="Arial" w:cs="Arial"/>
                <w:color w:val="000000"/>
                <w:sz w:val="22"/>
                <w:szCs w:val="22"/>
                <w:lang w:val="en-GB"/>
              </w:rPr>
              <w:t>Desirable</w:t>
            </w:r>
          </w:p>
        </w:tc>
        <w:tc>
          <w:tcPr>
            <w:tcW w:w="997" w:type="pct"/>
          </w:tcPr>
          <w:p w14:paraId="463BF91B" w14:textId="77777777" w:rsidR="00B74331" w:rsidRPr="005754CA" w:rsidRDefault="00B74331" w:rsidP="00B74331">
            <w:pPr>
              <w:rPr>
                <w:rFonts w:ascii="Arial" w:hAnsi="Arial" w:cs="Arial"/>
                <w:color w:val="000000"/>
                <w:sz w:val="22"/>
                <w:szCs w:val="22"/>
                <w:lang w:val="en-GB"/>
              </w:rPr>
            </w:pPr>
            <w:r w:rsidRPr="005754CA">
              <w:rPr>
                <w:rFonts w:ascii="Arial" w:hAnsi="Arial" w:cs="Arial"/>
                <w:color w:val="000000"/>
                <w:sz w:val="22"/>
                <w:szCs w:val="22"/>
                <w:lang w:val="en-GB"/>
              </w:rPr>
              <w:t xml:space="preserve">Application Form &amp; </w:t>
            </w:r>
            <w:r>
              <w:rPr>
                <w:rFonts w:ascii="Arial" w:hAnsi="Arial" w:cs="Arial"/>
                <w:color w:val="000000"/>
                <w:sz w:val="22"/>
                <w:szCs w:val="22"/>
                <w:lang w:val="en-GB"/>
              </w:rPr>
              <w:t>Selection Process</w:t>
            </w:r>
          </w:p>
        </w:tc>
      </w:tr>
      <w:tr w:rsidR="009C5D9C" w:rsidRPr="005754CA" w14:paraId="5247897D" w14:textId="77777777" w:rsidTr="00B74331">
        <w:trPr>
          <w:tblCellSpacing w:w="15" w:type="dxa"/>
        </w:trPr>
        <w:tc>
          <w:tcPr>
            <w:tcW w:w="140" w:type="pct"/>
          </w:tcPr>
          <w:p w14:paraId="29B4EA11" w14:textId="77777777" w:rsidR="009C5D9C" w:rsidRPr="005754CA" w:rsidRDefault="00B74331" w:rsidP="009C5D9C">
            <w:pPr>
              <w:jc w:val="center"/>
              <w:rPr>
                <w:rFonts w:ascii="Arial" w:hAnsi="Arial" w:cs="Arial"/>
                <w:color w:val="000000"/>
                <w:sz w:val="22"/>
                <w:szCs w:val="22"/>
                <w:lang w:val="en-GB"/>
              </w:rPr>
            </w:pPr>
            <w:r>
              <w:rPr>
                <w:rFonts w:ascii="Arial" w:hAnsi="Arial" w:cs="Arial"/>
                <w:color w:val="000000"/>
                <w:sz w:val="22"/>
                <w:szCs w:val="22"/>
                <w:lang w:val="en-GB"/>
              </w:rPr>
              <w:t>6</w:t>
            </w:r>
          </w:p>
        </w:tc>
        <w:tc>
          <w:tcPr>
            <w:tcW w:w="2730" w:type="pct"/>
          </w:tcPr>
          <w:p w14:paraId="1533BE49" w14:textId="77777777" w:rsidR="009C5D9C" w:rsidRPr="005754CA" w:rsidRDefault="009C5D9C" w:rsidP="003030E3">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Experience in the production of CD/DVD’s and Multimedia presentations.</w:t>
            </w:r>
          </w:p>
        </w:tc>
        <w:tc>
          <w:tcPr>
            <w:tcW w:w="1050" w:type="pct"/>
          </w:tcPr>
          <w:p w14:paraId="6086CB33" w14:textId="77777777" w:rsidR="009C5D9C" w:rsidRPr="005754CA" w:rsidRDefault="00B74331" w:rsidP="003030E3">
            <w:pPr>
              <w:rPr>
                <w:rFonts w:ascii="Arial" w:hAnsi="Arial" w:cs="Arial"/>
                <w:color w:val="000000"/>
                <w:sz w:val="22"/>
                <w:szCs w:val="22"/>
                <w:lang w:val="en-GB"/>
              </w:rPr>
            </w:pPr>
            <w:r>
              <w:rPr>
                <w:rFonts w:ascii="Arial" w:eastAsia="Arial Unicode MS" w:hAnsi="Arial" w:cs="Arial"/>
                <w:color w:val="000000"/>
                <w:sz w:val="22"/>
                <w:szCs w:val="22"/>
                <w:lang w:val="en-GB"/>
              </w:rPr>
              <w:t>Desirable</w:t>
            </w:r>
          </w:p>
        </w:tc>
        <w:tc>
          <w:tcPr>
            <w:tcW w:w="997" w:type="pct"/>
          </w:tcPr>
          <w:p w14:paraId="53A86327" w14:textId="77777777" w:rsidR="009C5D9C" w:rsidRPr="005754CA" w:rsidRDefault="009C5D9C" w:rsidP="00E80D09">
            <w:pPr>
              <w:rPr>
                <w:rFonts w:ascii="Arial" w:hAnsi="Arial" w:cs="Arial"/>
                <w:color w:val="000000"/>
                <w:sz w:val="22"/>
                <w:szCs w:val="22"/>
                <w:lang w:val="en-GB"/>
              </w:rPr>
            </w:pPr>
            <w:r w:rsidRPr="005754CA">
              <w:rPr>
                <w:rFonts w:ascii="Arial" w:hAnsi="Arial" w:cs="Arial"/>
                <w:color w:val="000000"/>
                <w:sz w:val="22"/>
                <w:szCs w:val="22"/>
                <w:lang w:val="en-GB"/>
              </w:rPr>
              <w:t xml:space="preserve">Application Form &amp; </w:t>
            </w:r>
            <w:r w:rsidR="00E80D09">
              <w:rPr>
                <w:rFonts w:ascii="Arial" w:hAnsi="Arial" w:cs="Arial"/>
                <w:color w:val="000000"/>
                <w:sz w:val="22"/>
                <w:szCs w:val="22"/>
                <w:lang w:val="en-GB"/>
              </w:rPr>
              <w:t>Selection Process</w:t>
            </w:r>
          </w:p>
        </w:tc>
      </w:tr>
      <w:tr w:rsidR="00B74331" w:rsidRPr="005754CA" w14:paraId="206C8737" w14:textId="77777777" w:rsidTr="00B74331">
        <w:trPr>
          <w:trHeight w:val="562"/>
          <w:tblCellSpacing w:w="15" w:type="dxa"/>
        </w:trPr>
        <w:tc>
          <w:tcPr>
            <w:tcW w:w="140" w:type="pct"/>
          </w:tcPr>
          <w:p w14:paraId="75697EEC" w14:textId="77777777" w:rsidR="00B74331" w:rsidRPr="005754CA" w:rsidRDefault="00B74331" w:rsidP="00B74331">
            <w:pPr>
              <w:jc w:val="center"/>
              <w:rPr>
                <w:rFonts w:ascii="Arial" w:hAnsi="Arial" w:cs="Arial"/>
                <w:color w:val="000000"/>
                <w:sz w:val="22"/>
                <w:szCs w:val="22"/>
                <w:lang w:val="en-GB"/>
              </w:rPr>
            </w:pPr>
            <w:r>
              <w:rPr>
                <w:rFonts w:ascii="Arial" w:hAnsi="Arial" w:cs="Arial"/>
                <w:sz w:val="22"/>
                <w:lang w:val="en-GB"/>
              </w:rPr>
              <w:t>7</w:t>
            </w:r>
          </w:p>
        </w:tc>
        <w:tc>
          <w:tcPr>
            <w:tcW w:w="2730" w:type="pct"/>
          </w:tcPr>
          <w:p w14:paraId="2C091882" w14:textId="77777777" w:rsidR="00B74331" w:rsidRPr="005754CA" w:rsidRDefault="00B74331" w:rsidP="00B74331">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Experience in technical support / problem solving</w:t>
            </w:r>
          </w:p>
        </w:tc>
        <w:tc>
          <w:tcPr>
            <w:tcW w:w="1050" w:type="pct"/>
          </w:tcPr>
          <w:p w14:paraId="210D6596" w14:textId="77777777" w:rsidR="00B74331" w:rsidRPr="005754CA" w:rsidRDefault="00B74331" w:rsidP="00B74331">
            <w:pPr>
              <w:rPr>
                <w:rFonts w:ascii="Arial" w:eastAsia="Arial Unicode MS" w:hAnsi="Arial" w:cs="Arial"/>
                <w:color w:val="000000"/>
                <w:sz w:val="22"/>
                <w:szCs w:val="22"/>
                <w:lang w:val="en-GB"/>
              </w:rPr>
            </w:pPr>
            <w:r w:rsidRPr="005754CA">
              <w:rPr>
                <w:rFonts w:ascii="Arial" w:hAnsi="Arial" w:cs="Arial"/>
                <w:color w:val="000000"/>
                <w:sz w:val="22"/>
                <w:szCs w:val="22"/>
                <w:lang w:val="en-GB"/>
              </w:rPr>
              <w:t>Desirable</w:t>
            </w:r>
          </w:p>
        </w:tc>
        <w:tc>
          <w:tcPr>
            <w:tcW w:w="997" w:type="pct"/>
          </w:tcPr>
          <w:p w14:paraId="262DE027" w14:textId="77777777" w:rsidR="00B74331" w:rsidRPr="005754CA" w:rsidRDefault="00B74331" w:rsidP="00B74331">
            <w:pPr>
              <w:rPr>
                <w:rFonts w:ascii="Arial" w:eastAsia="Arial Unicode MS" w:hAnsi="Arial" w:cs="Arial"/>
                <w:color w:val="000000"/>
                <w:sz w:val="22"/>
                <w:szCs w:val="22"/>
                <w:lang w:val="en-GB"/>
              </w:rPr>
            </w:pPr>
            <w:r w:rsidRPr="005754CA">
              <w:rPr>
                <w:rFonts w:ascii="Arial" w:hAnsi="Arial" w:cs="Arial"/>
                <w:color w:val="000000"/>
                <w:sz w:val="22"/>
                <w:szCs w:val="22"/>
                <w:lang w:val="en-GB"/>
              </w:rPr>
              <w:t xml:space="preserve">Application Form &amp; </w:t>
            </w:r>
            <w:r>
              <w:rPr>
                <w:rFonts w:ascii="Arial" w:hAnsi="Arial" w:cs="Arial"/>
                <w:color w:val="000000"/>
                <w:sz w:val="22"/>
                <w:szCs w:val="22"/>
                <w:lang w:val="en-GB"/>
              </w:rPr>
              <w:t>Selection Process</w:t>
            </w:r>
          </w:p>
        </w:tc>
      </w:tr>
      <w:tr w:rsidR="00B74331" w:rsidRPr="005754CA" w14:paraId="2B904F1A" w14:textId="77777777" w:rsidTr="00B74331">
        <w:trPr>
          <w:tblCellSpacing w:w="15" w:type="dxa"/>
        </w:trPr>
        <w:tc>
          <w:tcPr>
            <w:tcW w:w="140" w:type="pct"/>
          </w:tcPr>
          <w:p w14:paraId="44B0A208" w14:textId="77777777" w:rsidR="00B74331" w:rsidRPr="005754CA" w:rsidRDefault="00B74331" w:rsidP="00B74331">
            <w:pPr>
              <w:jc w:val="center"/>
              <w:rPr>
                <w:rFonts w:ascii="Arial" w:eastAsia="Arial Unicode MS" w:hAnsi="Arial" w:cs="Arial"/>
                <w:sz w:val="22"/>
                <w:lang w:val="en-GB"/>
              </w:rPr>
            </w:pPr>
            <w:r>
              <w:rPr>
                <w:rFonts w:ascii="Arial" w:eastAsia="Arial Unicode MS" w:hAnsi="Arial" w:cs="Arial"/>
                <w:sz w:val="22"/>
                <w:lang w:val="en-GB"/>
              </w:rPr>
              <w:t>8</w:t>
            </w:r>
          </w:p>
        </w:tc>
        <w:tc>
          <w:tcPr>
            <w:tcW w:w="2730" w:type="pct"/>
          </w:tcPr>
          <w:p w14:paraId="0067F77B" w14:textId="77777777" w:rsidR="00B74331" w:rsidRPr="005754CA" w:rsidRDefault="00B74331" w:rsidP="00B74331">
            <w:pPr>
              <w:rPr>
                <w:rFonts w:ascii="Arial" w:eastAsia="Arial Unicode MS" w:hAnsi="Arial" w:cs="Arial"/>
                <w:sz w:val="22"/>
                <w:lang w:val="en-GB"/>
              </w:rPr>
            </w:pPr>
            <w:r w:rsidRPr="005754CA">
              <w:rPr>
                <w:rFonts w:ascii="Arial" w:eastAsia="Arial Unicode MS" w:hAnsi="Arial" w:cs="Arial"/>
                <w:sz w:val="22"/>
                <w:lang w:val="en-GB"/>
              </w:rPr>
              <w:t xml:space="preserve">Experience of office administration. </w:t>
            </w:r>
          </w:p>
        </w:tc>
        <w:tc>
          <w:tcPr>
            <w:tcW w:w="1050" w:type="pct"/>
          </w:tcPr>
          <w:p w14:paraId="0E0AD722" w14:textId="77777777" w:rsidR="00B74331" w:rsidRPr="005754CA" w:rsidRDefault="00B74331" w:rsidP="00B74331">
            <w:pPr>
              <w:rPr>
                <w:rFonts w:ascii="Arial" w:eastAsia="Arial Unicode MS" w:hAnsi="Arial" w:cs="Arial"/>
                <w:sz w:val="22"/>
                <w:lang w:val="en-GB"/>
              </w:rPr>
            </w:pPr>
            <w:r w:rsidRPr="005754CA">
              <w:rPr>
                <w:rFonts w:ascii="Arial" w:eastAsia="Arial Unicode MS" w:hAnsi="Arial" w:cs="Arial"/>
                <w:sz w:val="22"/>
                <w:lang w:val="en-GB"/>
              </w:rPr>
              <w:t xml:space="preserve">Desirable </w:t>
            </w:r>
          </w:p>
        </w:tc>
        <w:tc>
          <w:tcPr>
            <w:tcW w:w="997" w:type="pct"/>
          </w:tcPr>
          <w:p w14:paraId="4F7E8C35" w14:textId="77777777" w:rsidR="00B74331" w:rsidRPr="0075593F" w:rsidRDefault="00B74331" w:rsidP="00B74331">
            <w:pPr>
              <w:rPr>
                <w:rFonts w:ascii="Arial" w:hAnsi="Arial" w:cs="Arial"/>
                <w:sz w:val="22"/>
                <w:lang w:val="en-GB"/>
              </w:rPr>
            </w:pPr>
            <w:r w:rsidRPr="005754CA">
              <w:rPr>
                <w:rFonts w:ascii="Arial" w:hAnsi="Arial" w:cs="Arial"/>
                <w:sz w:val="22"/>
                <w:lang w:val="en-GB"/>
              </w:rPr>
              <w:t>Application Form &amp; Selection Process</w:t>
            </w:r>
          </w:p>
        </w:tc>
      </w:tr>
    </w:tbl>
    <w:p w14:paraId="6E7BEAA2" w14:textId="77777777" w:rsidR="00A92CFB" w:rsidRPr="005754CA" w:rsidRDefault="00A92CFB">
      <w:pPr>
        <w:rPr>
          <w:rFonts w:ascii="Arial" w:hAnsi="Arial" w:cs="Arial"/>
          <w:sz w:val="22"/>
          <w:lang w:val="en-GB"/>
        </w:rPr>
      </w:pPr>
      <w:r w:rsidRPr="005754CA">
        <w:rPr>
          <w:rFonts w:ascii="Arial" w:hAnsi="Arial" w:cs="Arial"/>
          <w:sz w:val="22"/>
          <w:lang w:val="en-GB"/>
        </w:rPr>
        <w:t> </w:t>
      </w:r>
    </w:p>
    <w:tbl>
      <w:tblPr>
        <w:tblW w:w="5386"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59"/>
        <w:gridCol w:w="5170"/>
        <w:gridCol w:w="1118"/>
        <w:gridCol w:w="2089"/>
      </w:tblGrid>
      <w:tr w:rsidR="00A92CFB" w:rsidRPr="005754CA" w14:paraId="06358498" w14:textId="77777777" w:rsidTr="00E7790A">
        <w:trPr>
          <w:tblCellSpacing w:w="15" w:type="dxa"/>
        </w:trPr>
        <w:tc>
          <w:tcPr>
            <w:tcW w:w="288" w:type="pct"/>
          </w:tcPr>
          <w:p w14:paraId="53128261" w14:textId="77777777" w:rsidR="00A92CFB" w:rsidRPr="005754CA" w:rsidRDefault="00A92CFB" w:rsidP="00566ED7">
            <w:pPr>
              <w:jc w:val="center"/>
              <w:rPr>
                <w:rFonts w:ascii="Arial" w:eastAsia="Arial Unicode MS" w:hAnsi="Arial" w:cs="Arial"/>
                <w:sz w:val="22"/>
                <w:lang w:val="en-GB"/>
              </w:rPr>
            </w:pPr>
          </w:p>
        </w:tc>
        <w:tc>
          <w:tcPr>
            <w:tcW w:w="2877" w:type="pct"/>
          </w:tcPr>
          <w:p w14:paraId="213D0E9E" w14:textId="77777777" w:rsidR="00A92CFB" w:rsidRPr="005754CA" w:rsidRDefault="00A92CFB">
            <w:pPr>
              <w:rPr>
                <w:rFonts w:ascii="Arial" w:eastAsia="Arial Unicode MS" w:hAnsi="Arial" w:cs="Arial"/>
                <w:sz w:val="22"/>
                <w:lang w:val="en-GB"/>
              </w:rPr>
            </w:pPr>
            <w:r w:rsidRPr="005754CA">
              <w:rPr>
                <w:rFonts w:ascii="Arial" w:hAnsi="Arial" w:cs="Arial"/>
                <w:b/>
                <w:bCs/>
                <w:sz w:val="22"/>
                <w:lang w:val="en-GB"/>
              </w:rPr>
              <w:t>Education and Training</w:t>
            </w:r>
          </w:p>
        </w:tc>
        <w:tc>
          <w:tcPr>
            <w:tcW w:w="609" w:type="pct"/>
          </w:tcPr>
          <w:p w14:paraId="6AA459B7" w14:textId="77777777" w:rsidR="00A92CFB" w:rsidRPr="005754CA" w:rsidRDefault="00A92CFB">
            <w:pPr>
              <w:rPr>
                <w:rFonts w:ascii="Arial" w:eastAsia="Arial Unicode MS" w:hAnsi="Arial" w:cs="Arial"/>
                <w:sz w:val="22"/>
                <w:lang w:val="en-GB"/>
              </w:rPr>
            </w:pPr>
            <w:r w:rsidRPr="005754CA">
              <w:rPr>
                <w:rFonts w:ascii="Arial" w:hAnsi="Arial" w:cs="Arial"/>
                <w:sz w:val="22"/>
                <w:lang w:val="en-GB"/>
              </w:rPr>
              <w:t>Essential/ Desirable</w:t>
            </w:r>
          </w:p>
        </w:tc>
        <w:tc>
          <w:tcPr>
            <w:tcW w:w="1144" w:type="pct"/>
          </w:tcPr>
          <w:p w14:paraId="6CD18102" w14:textId="77777777" w:rsidR="00A92CFB" w:rsidRPr="005754CA" w:rsidRDefault="00A92CFB">
            <w:pPr>
              <w:rPr>
                <w:rFonts w:ascii="Arial" w:eastAsia="Arial Unicode MS" w:hAnsi="Arial" w:cs="Arial"/>
                <w:sz w:val="22"/>
                <w:lang w:val="en-GB"/>
              </w:rPr>
            </w:pPr>
            <w:r w:rsidRPr="005754CA">
              <w:rPr>
                <w:rFonts w:ascii="Arial" w:hAnsi="Arial" w:cs="Arial"/>
                <w:sz w:val="22"/>
                <w:lang w:val="en-GB"/>
              </w:rPr>
              <w:t>Source</w:t>
            </w:r>
          </w:p>
        </w:tc>
      </w:tr>
      <w:tr w:rsidR="00A92CFB" w:rsidRPr="005754CA" w14:paraId="2D00FB50" w14:textId="77777777" w:rsidTr="00E7790A">
        <w:trPr>
          <w:tblCellSpacing w:w="15" w:type="dxa"/>
        </w:trPr>
        <w:tc>
          <w:tcPr>
            <w:tcW w:w="288" w:type="pct"/>
          </w:tcPr>
          <w:p w14:paraId="2B2B7304" w14:textId="77777777" w:rsidR="00A92CFB" w:rsidRPr="005754CA" w:rsidRDefault="0075593F" w:rsidP="00566ED7">
            <w:pPr>
              <w:jc w:val="center"/>
              <w:rPr>
                <w:rFonts w:ascii="Arial" w:eastAsia="Arial Unicode MS" w:hAnsi="Arial" w:cs="Arial"/>
                <w:sz w:val="22"/>
                <w:lang w:val="en-GB"/>
              </w:rPr>
            </w:pPr>
            <w:r>
              <w:rPr>
                <w:rFonts w:ascii="Arial" w:hAnsi="Arial" w:cs="Arial"/>
                <w:sz w:val="22"/>
                <w:lang w:val="en-GB"/>
              </w:rPr>
              <w:t>9</w:t>
            </w:r>
          </w:p>
        </w:tc>
        <w:tc>
          <w:tcPr>
            <w:tcW w:w="2877" w:type="pct"/>
          </w:tcPr>
          <w:p w14:paraId="2F72CEC8" w14:textId="77777777" w:rsidR="00A92CFB" w:rsidRPr="005754CA" w:rsidRDefault="00A92CFB" w:rsidP="006501A8">
            <w:pPr>
              <w:rPr>
                <w:rFonts w:ascii="Arial" w:eastAsia="Arial Unicode MS" w:hAnsi="Arial" w:cs="Arial"/>
                <w:sz w:val="22"/>
                <w:lang w:val="en-GB"/>
              </w:rPr>
            </w:pPr>
            <w:r w:rsidRPr="005754CA">
              <w:rPr>
                <w:rFonts w:ascii="Arial" w:eastAsia="Arial Unicode MS" w:hAnsi="Arial" w:cs="Arial"/>
                <w:sz w:val="22"/>
                <w:lang w:val="en-GB"/>
              </w:rPr>
              <w:t>A</w:t>
            </w:r>
            <w:r w:rsidR="0087058F">
              <w:rPr>
                <w:rFonts w:ascii="Arial" w:eastAsia="Arial Unicode MS" w:hAnsi="Arial" w:cs="Arial"/>
                <w:sz w:val="22"/>
                <w:lang w:val="en-GB"/>
              </w:rPr>
              <w:t>-Level</w:t>
            </w:r>
            <w:r w:rsidRPr="005754CA">
              <w:rPr>
                <w:rFonts w:ascii="Arial" w:eastAsia="Arial Unicode MS" w:hAnsi="Arial" w:cs="Arial"/>
                <w:sz w:val="22"/>
                <w:lang w:val="en-GB"/>
              </w:rPr>
              <w:t xml:space="preserve"> qualification</w:t>
            </w:r>
            <w:r w:rsidR="000E072B" w:rsidRPr="005754CA">
              <w:rPr>
                <w:rFonts w:ascii="Arial" w:eastAsia="Arial Unicode MS" w:hAnsi="Arial" w:cs="Arial"/>
                <w:sz w:val="22"/>
                <w:lang w:val="en-GB"/>
              </w:rPr>
              <w:t xml:space="preserve"> </w:t>
            </w:r>
            <w:r w:rsidR="00C71187" w:rsidRPr="005754CA">
              <w:rPr>
                <w:rFonts w:ascii="Arial" w:eastAsia="Arial Unicode MS" w:hAnsi="Arial" w:cs="Arial"/>
                <w:sz w:val="22"/>
                <w:lang w:val="en-GB"/>
              </w:rPr>
              <w:t xml:space="preserve">or </w:t>
            </w:r>
            <w:r w:rsidR="0087058F">
              <w:rPr>
                <w:rFonts w:ascii="Arial" w:eastAsia="Arial Unicode MS" w:hAnsi="Arial" w:cs="Arial"/>
                <w:sz w:val="22"/>
                <w:lang w:val="en-GB"/>
              </w:rPr>
              <w:t xml:space="preserve">relevant </w:t>
            </w:r>
            <w:r w:rsidR="00C71187" w:rsidRPr="005754CA">
              <w:rPr>
                <w:rFonts w:ascii="Arial" w:eastAsia="Arial Unicode MS" w:hAnsi="Arial" w:cs="Arial"/>
                <w:sz w:val="22"/>
                <w:lang w:val="en-GB"/>
              </w:rPr>
              <w:t xml:space="preserve">experience </w:t>
            </w:r>
            <w:r w:rsidRPr="005754CA">
              <w:rPr>
                <w:rFonts w:ascii="Arial" w:eastAsia="Arial Unicode MS" w:hAnsi="Arial" w:cs="Arial"/>
                <w:sz w:val="22"/>
                <w:lang w:val="en-GB"/>
              </w:rPr>
              <w:t xml:space="preserve">in </w:t>
            </w:r>
            <w:r w:rsidR="0055695E" w:rsidRPr="005754CA">
              <w:rPr>
                <w:rFonts w:ascii="Arial" w:eastAsia="Arial Unicode MS" w:hAnsi="Arial" w:cs="Arial"/>
                <w:sz w:val="22"/>
                <w:lang w:val="en-GB"/>
              </w:rPr>
              <w:t>M</w:t>
            </w:r>
            <w:r w:rsidRPr="005754CA">
              <w:rPr>
                <w:rFonts w:ascii="Arial" w:eastAsia="Arial Unicode MS" w:hAnsi="Arial" w:cs="Arial"/>
                <w:sz w:val="22"/>
                <w:lang w:val="en-GB"/>
              </w:rPr>
              <w:t>ultimedia technology</w:t>
            </w:r>
            <w:r w:rsidR="003030E3" w:rsidRPr="005754CA">
              <w:rPr>
                <w:rFonts w:ascii="Arial" w:eastAsia="Arial Unicode MS" w:hAnsi="Arial" w:cs="Arial"/>
                <w:sz w:val="22"/>
                <w:lang w:val="en-GB"/>
              </w:rPr>
              <w:t xml:space="preserve"> (including eLearning, video production, photography).</w:t>
            </w:r>
          </w:p>
        </w:tc>
        <w:tc>
          <w:tcPr>
            <w:tcW w:w="609" w:type="pct"/>
          </w:tcPr>
          <w:p w14:paraId="23C964A8" w14:textId="77777777" w:rsidR="00A92CFB" w:rsidRPr="005754CA" w:rsidRDefault="00A92CFB">
            <w:pPr>
              <w:rPr>
                <w:rFonts w:ascii="Arial" w:eastAsia="Arial Unicode MS" w:hAnsi="Arial" w:cs="Arial"/>
                <w:sz w:val="22"/>
                <w:lang w:val="en-GB"/>
              </w:rPr>
            </w:pPr>
            <w:r w:rsidRPr="005754CA">
              <w:rPr>
                <w:rFonts w:ascii="Arial" w:hAnsi="Arial" w:cs="Arial"/>
                <w:sz w:val="22"/>
                <w:lang w:val="en-GB"/>
              </w:rPr>
              <w:t>Essential</w:t>
            </w:r>
          </w:p>
        </w:tc>
        <w:tc>
          <w:tcPr>
            <w:tcW w:w="1144" w:type="pct"/>
          </w:tcPr>
          <w:p w14:paraId="16B20AE2" w14:textId="77777777" w:rsidR="00A92CFB" w:rsidRPr="005754CA" w:rsidRDefault="00A92CFB">
            <w:pPr>
              <w:rPr>
                <w:rFonts w:ascii="Arial" w:eastAsia="Arial Unicode MS" w:hAnsi="Arial" w:cs="Arial"/>
                <w:sz w:val="22"/>
                <w:lang w:val="en-GB"/>
              </w:rPr>
            </w:pPr>
            <w:r w:rsidRPr="005754CA">
              <w:rPr>
                <w:rFonts w:ascii="Arial" w:hAnsi="Arial" w:cs="Arial"/>
                <w:sz w:val="22"/>
                <w:lang w:val="en-GB"/>
              </w:rPr>
              <w:t>Application</w:t>
            </w:r>
            <w:r w:rsidR="00031049" w:rsidRPr="005754CA">
              <w:rPr>
                <w:rFonts w:ascii="Arial" w:hAnsi="Arial" w:cs="Arial"/>
                <w:sz w:val="22"/>
                <w:lang w:val="en-GB"/>
              </w:rPr>
              <w:t xml:space="preserve"> </w:t>
            </w:r>
            <w:r w:rsidR="0019267D" w:rsidRPr="005754CA">
              <w:rPr>
                <w:rFonts w:ascii="Arial" w:hAnsi="Arial" w:cs="Arial"/>
                <w:sz w:val="22"/>
                <w:lang w:val="en-GB"/>
              </w:rPr>
              <w:t xml:space="preserve">Form </w:t>
            </w:r>
            <w:r w:rsidR="00031049" w:rsidRPr="005754CA">
              <w:rPr>
                <w:rFonts w:ascii="Arial" w:hAnsi="Arial" w:cs="Arial"/>
                <w:sz w:val="22"/>
                <w:lang w:val="en-GB"/>
              </w:rPr>
              <w:t xml:space="preserve">&amp; </w:t>
            </w:r>
            <w:r w:rsidR="007F34A8" w:rsidRPr="005754CA">
              <w:rPr>
                <w:rFonts w:ascii="Arial" w:hAnsi="Arial" w:cs="Arial"/>
                <w:sz w:val="22"/>
                <w:lang w:val="en-GB"/>
              </w:rPr>
              <w:t>Selection Process</w:t>
            </w:r>
          </w:p>
        </w:tc>
      </w:tr>
      <w:tr w:rsidR="00A92CFB" w:rsidRPr="005754CA" w14:paraId="6B48FAAC" w14:textId="77777777" w:rsidTr="00E7790A">
        <w:trPr>
          <w:tblCellSpacing w:w="15" w:type="dxa"/>
        </w:trPr>
        <w:tc>
          <w:tcPr>
            <w:tcW w:w="288" w:type="pct"/>
          </w:tcPr>
          <w:p w14:paraId="5D369756" w14:textId="77777777" w:rsidR="00A92CFB" w:rsidRPr="005754CA" w:rsidRDefault="0075593F" w:rsidP="00566ED7">
            <w:pPr>
              <w:jc w:val="center"/>
              <w:rPr>
                <w:rFonts w:ascii="Arial" w:eastAsia="Arial Unicode MS" w:hAnsi="Arial" w:cs="Arial"/>
                <w:sz w:val="22"/>
                <w:lang w:val="en-GB"/>
              </w:rPr>
            </w:pPr>
            <w:r>
              <w:rPr>
                <w:rFonts w:ascii="Arial" w:eastAsia="Arial Unicode MS" w:hAnsi="Arial" w:cs="Arial"/>
                <w:sz w:val="22"/>
                <w:lang w:val="en-GB"/>
              </w:rPr>
              <w:lastRenderedPageBreak/>
              <w:t>10</w:t>
            </w:r>
          </w:p>
        </w:tc>
        <w:tc>
          <w:tcPr>
            <w:tcW w:w="2877" w:type="pct"/>
          </w:tcPr>
          <w:p w14:paraId="51BFDD93" w14:textId="77777777" w:rsidR="00A92CFB" w:rsidRPr="005754CA" w:rsidRDefault="00C71187" w:rsidP="00D834EE">
            <w:pPr>
              <w:rPr>
                <w:rFonts w:ascii="Arial" w:eastAsia="Arial Unicode MS" w:hAnsi="Arial" w:cs="Arial"/>
                <w:sz w:val="22"/>
                <w:lang w:val="en-GB"/>
              </w:rPr>
            </w:pPr>
            <w:r w:rsidRPr="005754CA">
              <w:rPr>
                <w:rFonts w:ascii="Arial" w:eastAsia="Arial Unicode MS" w:hAnsi="Arial" w:cs="Arial"/>
                <w:color w:val="000000"/>
                <w:sz w:val="22"/>
                <w:szCs w:val="22"/>
                <w:lang w:val="en-GB"/>
              </w:rPr>
              <w:t>Must have a sound educational background and be literate and numerate</w:t>
            </w:r>
            <w:r w:rsidR="006D3E98" w:rsidRPr="005754CA">
              <w:rPr>
                <w:rFonts w:ascii="Arial" w:eastAsia="Arial Unicode MS" w:hAnsi="Arial" w:cs="Arial"/>
                <w:color w:val="000000"/>
                <w:sz w:val="22"/>
                <w:szCs w:val="22"/>
                <w:lang w:val="en-GB"/>
              </w:rPr>
              <w:t xml:space="preserve"> </w:t>
            </w:r>
            <w:r w:rsidR="00D834EE" w:rsidRPr="005754CA">
              <w:rPr>
                <w:rFonts w:ascii="Arial" w:eastAsia="Arial Unicode MS" w:hAnsi="Arial" w:cs="Arial"/>
                <w:color w:val="000000"/>
                <w:sz w:val="22"/>
                <w:szCs w:val="22"/>
                <w:lang w:val="en-GB"/>
              </w:rPr>
              <w:t>or be</w:t>
            </w:r>
            <w:r w:rsidR="006D3E98" w:rsidRPr="005754CA">
              <w:rPr>
                <w:rFonts w:ascii="Arial" w:eastAsia="Arial Unicode MS" w:hAnsi="Arial" w:cs="Arial"/>
                <w:sz w:val="22"/>
              </w:rPr>
              <w:t xml:space="preserve"> </w:t>
            </w:r>
            <w:r w:rsidR="00D834EE" w:rsidRPr="005754CA">
              <w:rPr>
                <w:rFonts w:ascii="Arial" w:eastAsia="Arial Unicode MS" w:hAnsi="Arial" w:cs="Arial"/>
                <w:sz w:val="22"/>
              </w:rPr>
              <w:t>be able</w:t>
            </w:r>
            <w:r w:rsidR="006D3E98" w:rsidRPr="005754CA">
              <w:rPr>
                <w:rFonts w:ascii="Arial" w:eastAsia="Arial Unicode MS" w:hAnsi="Arial" w:cs="Arial"/>
                <w:sz w:val="22"/>
              </w:rPr>
              <w:t xml:space="preserve"> demon</w:t>
            </w:r>
            <w:r w:rsidR="00D834EE" w:rsidRPr="005754CA">
              <w:rPr>
                <w:rFonts w:ascii="Arial" w:eastAsia="Arial Unicode MS" w:hAnsi="Arial" w:cs="Arial"/>
                <w:sz w:val="22"/>
              </w:rPr>
              <w:t>strate an equivalent level of literacy and numeracy</w:t>
            </w:r>
            <w:r w:rsidR="006D3E98" w:rsidRPr="005754CA">
              <w:rPr>
                <w:rFonts w:ascii="Arial" w:eastAsia="Arial Unicode MS" w:hAnsi="Arial" w:cs="Arial"/>
                <w:sz w:val="22"/>
              </w:rPr>
              <w:t xml:space="preserve"> gained through life experience.</w:t>
            </w:r>
          </w:p>
        </w:tc>
        <w:tc>
          <w:tcPr>
            <w:tcW w:w="609" w:type="pct"/>
          </w:tcPr>
          <w:p w14:paraId="2B3E0F4C" w14:textId="77777777" w:rsidR="00A92CFB" w:rsidRPr="005754CA" w:rsidRDefault="00A92CFB">
            <w:pPr>
              <w:rPr>
                <w:rFonts w:ascii="Arial" w:eastAsia="Arial Unicode MS" w:hAnsi="Arial" w:cs="Arial"/>
                <w:sz w:val="22"/>
                <w:lang w:val="en-GB"/>
              </w:rPr>
            </w:pPr>
            <w:r w:rsidRPr="005754CA">
              <w:rPr>
                <w:rFonts w:ascii="Arial" w:hAnsi="Arial" w:cs="Arial"/>
                <w:sz w:val="22"/>
                <w:lang w:val="en-GB"/>
              </w:rPr>
              <w:t>Essential</w:t>
            </w:r>
          </w:p>
        </w:tc>
        <w:tc>
          <w:tcPr>
            <w:tcW w:w="1144" w:type="pct"/>
          </w:tcPr>
          <w:p w14:paraId="5CDEA60C" w14:textId="77777777" w:rsidR="00A92CFB" w:rsidRPr="005754CA" w:rsidRDefault="00A92CFB">
            <w:pPr>
              <w:rPr>
                <w:rFonts w:ascii="Arial" w:eastAsia="Arial Unicode MS" w:hAnsi="Arial" w:cs="Arial"/>
                <w:sz w:val="22"/>
                <w:lang w:val="en-GB"/>
              </w:rPr>
            </w:pPr>
            <w:r w:rsidRPr="005754CA">
              <w:rPr>
                <w:rFonts w:ascii="Arial" w:hAnsi="Arial" w:cs="Arial"/>
                <w:sz w:val="22"/>
                <w:lang w:val="en-GB"/>
              </w:rPr>
              <w:t>Application</w:t>
            </w:r>
            <w:r w:rsidR="00031049" w:rsidRPr="005754CA">
              <w:rPr>
                <w:rFonts w:ascii="Arial" w:hAnsi="Arial" w:cs="Arial"/>
                <w:sz w:val="22"/>
                <w:lang w:val="en-GB"/>
              </w:rPr>
              <w:t xml:space="preserve"> </w:t>
            </w:r>
            <w:r w:rsidR="0019267D" w:rsidRPr="005754CA">
              <w:rPr>
                <w:rFonts w:ascii="Arial" w:hAnsi="Arial" w:cs="Arial"/>
                <w:sz w:val="22"/>
                <w:lang w:val="en-GB"/>
              </w:rPr>
              <w:t>Form</w:t>
            </w:r>
          </w:p>
        </w:tc>
      </w:tr>
      <w:tr w:rsidR="00C736C4" w:rsidRPr="005754CA" w14:paraId="027859EC" w14:textId="77777777" w:rsidTr="00E7790A">
        <w:trPr>
          <w:tblCellSpacing w:w="15" w:type="dxa"/>
        </w:trPr>
        <w:tc>
          <w:tcPr>
            <w:tcW w:w="288" w:type="pct"/>
          </w:tcPr>
          <w:p w14:paraId="4737E36C" w14:textId="77777777" w:rsidR="00C736C4" w:rsidRPr="005754CA" w:rsidRDefault="009C5D9C" w:rsidP="00566ED7">
            <w:pPr>
              <w:jc w:val="center"/>
              <w:rPr>
                <w:rFonts w:ascii="Arial" w:hAnsi="Arial" w:cs="Arial"/>
                <w:sz w:val="22"/>
                <w:lang w:val="en-GB"/>
              </w:rPr>
            </w:pPr>
            <w:r w:rsidRPr="005754CA">
              <w:rPr>
                <w:rFonts w:ascii="Arial" w:hAnsi="Arial" w:cs="Arial"/>
                <w:sz w:val="22"/>
                <w:lang w:val="en-GB"/>
              </w:rPr>
              <w:t>1</w:t>
            </w:r>
            <w:r w:rsidR="00397653">
              <w:rPr>
                <w:rFonts w:ascii="Arial" w:hAnsi="Arial" w:cs="Arial"/>
                <w:sz w:val="22"/>
                <w:lang w:val="en-GB"/>
              </w:rPr>
              <w:t>1</w:t>
            </w:r>
          </w:p>
        </w:tc>
        <w:tc>
          <w:tcPr>
            <w:tcW w:w="2877" w:type="pct"/>
          </w:tcPr>
          <w:p w14:paraId="77100590" w14:textId="77777777" w:rsidR="00C736C4" w:rsidRPr="005754CA" w:rsidRDefault="00C736C4">
            <w:pPr>
              <w:rPr>
                <w:rFonts w:ascii="Arial" w:eastAsia="Arial Unicode MS" w:hAnsi="Arial" w:cs="Arial"/>
                <w:sz w:val="22"/>
                <w:lang w:val="en-GB"/>
              </w:rPr>
            </w:pPr>
            <w:r w:rsidRPr="005754CA">
              <w:rPr>
                <w:rFonts w:ascii="Arial" w:eastAsia="Arial Unicode MS" w:hAnsi="Arial" w:cs="Arial"/>
                <w:sz w:val="22"/>
                <w:lang w:val="en-GB"/>
              </w:rPr>
              <w:t>Evidence of continuing professional development appropriate to this position.</w:t>
            </w:r>
          </w:p>
        </w:tc>
        <w:tc>
          <w:tcPr>
            <w:tcW w:w="609" w:type="pct"/>
          </w:tcPr>
          <w:p w14:paraId="6E1FF818" w14:textId="77777777" w:rsidR="00C736C4" w:rsidRPr="005754CA" w:rsidRDefault="00C736C4">
            <w:pPr>
              <w:rPr>
                <w:rFonts w:ascii="Arial" w:hAnsi="Arial" w:cs="Arial"/>
                <w:sz w:val="22"/>
                <w:lang w:val="en-GB"/>
              </w:rPr>
            </w:pPr>
            <w:r w:rsidRPr="005754CA">
              <w:rPr>
                <w:rFonts w:ascii="Arial" w:hAnsi="Arial" w:cs="Arial"/>
                <w:sz w:val="22"/>
                <w:lang w:val="en-GB"/>
              </w:rPr>
              <w:t>Essential</w:t>
            </w:r>
          </w:p>
        </w:tc>
        <w:tc>
          <w:tcPr>
            <w:tcW w:w="1144" w:type="pct"/>
          </w:tcPr>
          <w:p w14:paraId="6F8C5572" w14:textId="77777777" w:rsidR="00C736C4" w:rsidRPr="005754CA" w:rsidRDefault="006D3E98" w:rsidP="00C736C4">
            <w:pPr>
              <w:rPr>
                <w:rFonts w:ascii="Arial" w:eastAsia="Arial Unicode MS" w:hAnsi="Arial" w:cs="Arial"/>
                <w:sz w:val="22"/>
                <w:lang w:val="en-GB"/>
              </w:rPr>
            </w:pPr>
            <w:r w:rsidRPr="005754CA">
              <w:rPr>
                <w:rFonts w:ascii="Arial" w:hAnsi="Arial" w:cs="Arial"/>
                <w:color w:val="000000"/>
                <w:sz w:val="22"/>
                <w:szCs w:val="22"/>
                <w:lang w:val="en-GB"/>
              </w:rPr>
              <w:t>Selection Process</w:t>
            </w:r>
          </w:p>
        </w:tc>
      </w:tr>
    </w:tbl>
    <w:p w14:paraId="62486C05" w14:textId="77777777" w:rsidR="00A92CFB" w:rsidRDefault="00A92CFB">
      <w:pPr>
        <w:rPr>
          <w:rFonts w:ascii="Arial" w:hAnsi="Arial" w:cs="Arial"/>
          <w:sz w:val="22"/>
          <w:lang w:val="en-GB"/>
        </w:rPr>
      </w:pPr>
    </w:p>
    <w:p w14:paraId="4101652C" w14:textId="77777777" w:rsidR="00E80D09" w:rsidRPr="005754CA" w:rsidRDefault="00E80D09">
      <w:pPr>
        <w:rPr>
          <w:rFonts w:ascii="Arial" w:hAnsi="Arial" w:cs="Arial"/>
          <w:sz w:val="22"/>
          <w:lang w:val="en-GB"/>
        </w:rPr>
      </w:pPr>
    </w:p>
    <w:tbl>
      <w:tblPr>
        <w:tblW w:w="5386"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59"/>
        <w:gridCol w:w="5170"/>
        <w:gridCol w:w="1118"/>
        <w:gridCol w:w="2089"/>
      </w:tblGrid>
      <w:tr w:rsidR="00A92CFB" w:rsidRPr="005754CA" w14:paraId="64F274DD" w14:textId="77777777" w:rsidTr="00E7790A">
        <w:trPr>
          <w:tblCellSpacing w:w="15" w:type="dxa"/>
        </w:trPr>
        <w:tc>
          <w:tcPr>
            <w:tcW w:w="288" w:type="pct"/>
          </w:tcPr>
          <w:p w14:paraId="4B99056E" w14:textId="77777777" w:rsidR="00A92CFB" w:rsidRPr="005754CA" w:rsidRDefault="00A92CFB" w:rsidP="00566ED7">
            <w:pPr>
              <w:jc w:val="center"/>
              <w:rPr>
                <w:rFonts w:ascii="Arial" w:eastAsia="Arial Unicode MS" w:hAnsi="Arial" w:cs="Arial"/>
                <w:sz w:val="22"/>
                <w:lang w:val="en-GB"/>
              </w:rPr>
            </w:pPr>
          </w:p>
        </w:tc>
        <w:tc>
          <w:tcPr>
            <w:tcW w:w="2877" w:type="pct"/>
          </w:tcPr>
          <w:p w14:paraId="7923003A" w14:textId="77777777" w:rsidR="00A92CFB" w:rsidRPr="005754CA" w:rsidRDefault="00A92CFB">
            <w:pPr>
              <w:rPr>
                <w:rFonts w:ascii="Arial" w:eastAsia="Arial Unicode MS" w:hAnsi="Arial" w:cs="Arial"/>
                <w:sz w:val="22"/>
                <w:lang w:val="en-GB"/>
              </w:rPr>
            </w:pPr>
            <w:r w:rsidRPr="005754CA">
              <w:rPr>
                <w:rFonts w:ascii="Arial" w:hAnsi="Arial" w:cs="Arial"/>
                <w:b/>
                <w:bCs/>
                <w:sz w:val="22"/>
                <w:lang w:val="en-GB"/>
              </w:rPr>
              <w:t>Special Knowledge and Skills</w:t>
            </w:r>
          </w:p>
        </w:tc>
        <w:tc>
          <w:tcPr>
            <w:tcW w:w="609" w:type="pct"/>
          </w:tcPr>
          <w:p w14:paraId="3B3AB311" w14:textId="77777777" w:rsidR="00A92CFB" w:rsidRPr="005754CA" w:rsidRDefault="00A92CFB">
            <w:pPr>
              <w:rPr>
                <w:rFonts w:ascii="Arial" w:eastAsia="Arial Unicode MS" w:hAnsi="Arial" w:cs="Arial"/>
                <w:sz w:val="22"/>
                <w:lang w:val="en-GB"/>
              </w:rPr>
            </w:pPr>
            <w:r w:rsidRPr="005754CA">
              <w:rPr>
                <w:rFonts w:ascii="Arial" w:hAnsi="Arial" w:cs="Arial"/>
                <w:sz w:val="22"/>
                <w:lang w:val="en-GB"/>
              </w:rPr>
              <w:t>Essential/ Desirable</w:t>
            </w:r>
          </w:p>
        </w:tc>
        <w:tc>
          <w:tcPr>
            <w:tcW w:w="1144" w:type="pct"/>
          </w:tcPr>
          <w:p w14:paraId="196C8CF0" w14:textId="77777777" w:rsidR="00A92CFB" w:rsidRPr="005754CA" w:rsidRDefault="00A92CFB">
            <w:pPr>
              <w:rPr>
                <w:rFonts w:ascii="Arial" w:eastAsia="Arial Unicode MS" w:hAnsi="Arial" w:cs="Arial"/>
                <w:sz w:val="22"/>
                <w:lang w:val="en-GB"/>
              </w:rPr>
            </w:pPr>
            <w:r w:rsidRPr="005754CA">
              <w:rPr>
                <w:rFonts w:ascii="Arial" w:hAnsi="Arial" w:cs="Arial"/>
                <w:sz w:val="22"/>
                <w:lang w:val="en-GB"/>
              </w:rPr>
              <w:t>Source</w:t>
            </w:r>
          </w:p>
        </w:tc>
      </w:tr>
      <w:tr w:rsidR="00403C3A" w:rsidRPr="005754CA" w14:paraId="5D679909" w14:textId="77777777" w:rsidTr="00E7790A">
        <w:trPr>
          <w:tblCellSpacing w:w="15" w:type="dxa"/>
        </w:trPr>
        <w:tc>
          <w:tcPr>
            <w:tcW w:w="288" w:type="pct"/>
          </w:tcPr>
          <w:p w14:paraId="4B73E586" w14:textId="77777777" w:rsidR="00403C3A" w:rsidRPr="005754CA" w:rsidRDefault="009C5D9C" w:rsidP="00742352">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1</w:t>
            </w:r>
            <w:r w:rsidR="00397653">
              <w:rPr>
                <w:rFonts w:ascii="Arial" w:eastAsia="Arial Unicode MS" w:hAnsi="Arial" w:cs="Arial"/>
                <w:color w:val="000000"/>
                <w:sz w:val="22"/>
                <w:szCs w:val="22"/>
                <w:lang w:val="en-GB"/>
              </w:rPr>
              <w:t>2</w:t>
            </w:r>
          </w:p>
        </w:tc>
        <w:tc>
          <w:tcPr>
            <w:tcW w:w="2877" w:type="pct"/>
          </w:tcPr>
          <w:p w14:paraId="1F38FEDD" w14:textId="77777777" w:rsidR="00403C3A" w:rsidRPr="005754CA" w:rsidRDefault="00403C3A" w:rsidP="00742352">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Ability to work in areas where the material required may be emotionally upsetting and to remain professional at all times.</w:t>
            </w:r>
          </w:p>
        </w:tc>
        <w:tc>
          <w:tcPr>
            <w:tcW w:w="609" w:type="pct"/>
          </w:tcPr>
          <w:p w14:paraId="3406A02E" w14:textId="77777777" w:rsidR="00403C3A" w:rsidRPr="005754CA" w:rsidRDefault="00F236FC" w:rsidP="00742352">
            <w:pPr>
              <w:rPr>
                <w:rFonts w:ascii="Arial" w:eastAsia="Arial Unicode MS" w:hAnsi="Arial" w:cs="Arial"/>
                <w:color w:val="000000"/>
                <w:sz w:val="22"/>
                <w:szCs w:val="22"/>
                <w:lang w:val="en-GB"/>
              </w:rPr>
            </w:pPr>
            <w:r w:rsidRPr="005754CA">
              <w:rPr>
                <w:rFonts w:ascii="Arial" w:hAnsi="Arial" w:cs="Arial"/>
                <w:color w:val="000000"/>
                <w:sz w:val="22"/>
                <w:szCs w:val="22"/>
                <w:lang w:val="en-GB"/>
              </w:rPr>
              <w:t>Desirable</w:t>
            </w:r>
          </w:p>
        </w:tc>
        <w:tc>
          <w:tcPr>
            <w:tcW w:w="1144" w:type="pct"/>
          </w:tcPr>
          <w:p w14:paraId="6BA86A32" w14:textId="77777777" w:rsidR="00403C3A" w:rsidRPr="005754CA" w:rsidRDefault="007F34A8" w:rsidP="00742352">
            <w:pPr>
              <w:rPr>
                <w:rFonts w:ascii="Arial" w:eastAsia="Arial Unicode MS" w:hAnsi="Arial" w:cs="Arial"/>
                <w:color w:val="000000"/>
                <w:sz w:val="22"/>
                <w:szCs w:val="22"/>
                <w:lang w:val="en-GB"/>
              </w:rPr>
            </w:pPr>
            <w:r w:rsidRPr="005754CA">
              <w:rPr>
                <w:rFonts w:ascii="Arial" w:hAnsi="Arial" w:cs="Arial"/>
                <w:color w:val="000000"/>
                <w:sz w:val="22"/>
                <w:szCs w:val="22"/>
                <w:lang w:val="en-GB"/>
              </w:rPr>
              <w:t>Selection Process</w:t>
            </w:r>
          </w:p>
        </w:tc>
      </w:tr>
      <w:tr w:rsidR="00403C3A" w:rsidRPr="005754CA" w14:paraId="2A7F47C3" w14:textId="77777777" w:rsidTr="00E7790A">
        <w:trPr>
          <w:tblCellSpacing w:w="15" w:type="dxa"/>
        </w:trPr>
        <w:tc>
          <w:tcPr>
            <w:tcW w:w="288" w:type="pct"/>
          </w:tcPr>
          <w:p w14:paraId="39F18D26" w14:textId="77777777" w:rsidR="00403C3A" w:rsidRPr="005754CA" w:rsidRDefault="00AC1B2E" w:rsidP="009C5D9C">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1</w:t>
            </w:r>
            <w:r w:rsidR="00397653">
              <w:rPr>
                <w:rFonts w:ascii="Arial" w:eastAsia="Arial Unicode MS" w:hAnsi="Arial" w:cs="Arial"/>
                <w:color w:val="000000"/>
                <w:sz w:val="22"/>
                <w:szCs w:val="22"/>
                <w:lang w:val="en-GB"/>
              </w:rPr>
              <w:t>3</w:t>
            </w:r>
          </w:p>
        </w:tc>
        <w:tc>
          <w:tcPr>
            <w:tcW w:w="2877" w:type="pct"/>
          </w:tcPr>
          <w:p w14:paraId="701DC006" w14:textId="77777777" w:rsidR="00403C3A" w:rsidRPr="005754CA" w:rsidRDefault="00403C3A" w:rsidP="00742352">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Ability to work with ICT hardware and have an understanding of networking systems.</w:t>
            </w:r>
          </w:p>
        </w:tc>
        <w:tc>
          <w:tcPr>
            <w:tcW w:w="609" w:type="pct"/>
          </w:tcPr>
          <w:p w14:paraId="1F231BF1" w14:textId="77777777" w:rsidR="00403C3A" w:rsidRPr="005754CA" w:rsidRDefault="00403C3A" w:rsidP="00742352">
            <w:pPr>
              <w:rPr>
                <w:rFonts w:ascii="Arial" w:eastAsia="Arial Unicode MS" w:hAnsi="Arial" w:cs="Arial"/>
                <w:color w:val="000000"/>
                <w:sz w:val="22"/>
                <w:szCs w:val="22"/>
                <w:lang w:val="en-GB"/>
              </w:rPr>
            </w:pPr>
            <w:commentRangeStart w:id="8"/>
            <w:r w:rsidRPr="005754CA">
              <w:rPr>
                <w:rFonts w:ascii="Arial" w:eastAsia="Arial Unicode MS" w:hAnsi="Arial" w:cs="Arial"/>
                <w:color w:val="000000"/>
                <w:sz w:val="22"/>
                <w:szCs w:val="22"/>
                <w:lang w:val="en-GB"/>
              </w:rPr>
              <w:t>Essential</w:t>
            </w:r>
            <w:commentRangeEnd w:id="8"/>
            <w:r w:rsidR="009545C4">
              <w:rPr>
                <w:rStyle w:val="CommentReference"/>
              </w:rPr>
              <w:commentReference w:id="8"/>
            </w:r>
          </w:p>
        </w:tc>
        <w:tc>
          <w:tcPr>
            <w:tcW w:w="1144" w:type="pct"/>
          </w:tcPr>
          <w:p w14:paraId="71EC2822" w14:textId="77777777" w:rsidR="00403C3A" w:rsidRPr="005754CA" w:rsidRDefault="006D3E98" w:rsidP="00742352">
            <w:pPr>
              <w:rPr>
                <w:rFonts w:ascii="Arial" w:hAnsi="Arial" w:cs="Arial"/>
                <w:color w:val="000000"/>
                <w:sz w:val="22"/>
                <w:szCs w:val="22"/>
                <w:lang w:val="en-GB"/>
              </w:rPr>
            </w:pPr>
            <w:r w:rsidRPr="005754CA">
              <w:rPr>
                <w:rFonts w:ascii="Arial" w:hAnsi="Arial" w:cs="Arial"/>
                <w:color w:val="000000"/>
                <w:sz w:val="22"/>
                <w:szCs w:val="22"/>
                <w:lang w:val="en-GB"/>
              </w:rPr>
              <w:t xml:space="preserve">Application </w:t>
            </w:r>
            <w:r w:rsidR="00403C3A" w:rsidRPr="005754CA">
              <w:rPr>
                <w:rFonts w:ascii="Arial" w:hAnsi="Arial" w:cs="Arial"/>
                <w:color w:val="000000"/>
                <w:sz w:val="22"/>
                <w:szCs w:val="22"/>
                <w:lang w:val="en-GB"/>
              </w:rPr>
              <w:t xml:space="preserve">Form &amp; </w:t>
            </w:r>
            <w:r w:rsidR="007F34A8" w:rsidRPr="005754CA">
              <w:rPr>
                <w:rFonts w:ascii="Arial" w:hAnsi="Arial" w:cs="Arial"/>
                <w:color w:val="000000"/>
                <w:sz w:val="22"/>
                <w:szCs w:val="22"/>
                <w:lang w:val="en-GB"/>
              </w:rPr>
              <w:t>Selection Process</w:t>
            </w:r>
          </w:p>
        </w:tc>
      </w:tr>
      <w:tr w:rsidR="00403C3A" w:rsidRPr="005754CA" w14:paraId="3EA38E2B" w14:textId="77777777" w:rsidTr="00E7790A">
        <w:trPr>
          <w:tblCellSpacing w:w="15" w:type="dxa"/>
        </w:trPr>
        <w:tc>
          <w:tcPr>
            <w:tcW w:w="288" w:type="pct"/>
          </w:tcPr>
          <w:p w14:paraId="4E1E336A" w14:textId="77777777" w:rsidR="00403C3A" w:rsidRPr="005754CA" w:rsidRDefault="00403C3A" w:rsidP="009C5D9C">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1</w:t>
            </w:r>
            <w:r w:rsidR="00397653">
              <w:rPr>
                <w:rFonts w:ascii="Arial" w:eastAsia="Arial Unicode MS" w:hAnsi="Arial" w:cs="Arial"/>
                <w:color w:val="000000"/>
                <w:sz w:val="22"/>
                <w:szCs w:val="22"/>
                <w:lang w:val="en-GB"/>
              </w:rPr>
              <w:t>4</w:t>
            </w:r>
          </w:p>
        </w:tc>
        <w:tc>
          <w:tcPr>
            <w:tcW w:w="2877" w:type="pct"/>
          </w:tcPr>
          <w:p w14:paraId="3A0BED1E" w14:textId="77777777" w:rsidR="00403C3A" w:rsidRPr="005754CA" w:rsidRDefault="00403C3A" w:rsidP="00742352">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Good level of written and verbal communication skills.</w:t>
            </w:r>
          </w:p>
        </w:tc>
        <w:tc>
          <w:tcPr>
            <w:tcW w:w="609" w:type="pct"/>
          </w:tcPr>
          <w:p w14:paraId="6F1A5006" w14:textId="77777777" w:rsidR="00403C3A" w:rsidRPr="005754CA" w:rsidRDefault="00403C3A" w:rsidP="00742352">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Essential</w:t>
            </w:r>
          </w:p>
        </w:tc>
        <w:tc>
          <w:tcPr>
            <w:tcW w:w="1144" w:type="pct"/>
          </w:tcPr>
          <w:p w14:paraId="5BE64EDA" w14:textId="77777777" w:rsidR="00403C3A" w:rsidRPr="005754CA" w:rsidRDefault="006D3E98" w:rsidP="00742352">
            <w:pPr>
              <w:rPr>
                <w:rFonts w:ascii="Arial" w:eastAsia="Arial Unicode MS" w:hAnsi="Arial" w:cs="Arial"/>
                <w:color w:val="000000"/>
                <w:sz w:val="22"/>
                <w:szCs w:val="22"/>
                <w:lang w:val="en-GB"/>
              </w:rPr>
            </w:pPr>
            <w:r w:rsidRPr="005754CA">
              <w:rPr>
                <w:rFonts w:ascii="Arial" w:hAnsi="Arial" w:cs="Arial"/>
                <w:color w:val="000000"/>
                <w:sz w:val="22"/>
                <w:szCs w:val="22"/>
                <w:lang w:val="en-GB"/>
              </w:rPr>
              <w:t xml:space="preserve">Application </w:t>
            </w:r>
            <w:r w:rsidR="00403C3A" w:rsidRPr="005754CA">
              <w:rPr>
                <w:rFonts w:ascii="Arial" w:hAnsi="Arial" w:cs="Arial"/>
                <w:color w:val="000000"/>
                <w:sz w:val="22"/>
                <w:szCs w:val="22"/>
                <w:lang w:val="en-GB"/>
              </w:rPr>
              <w:t xml:space="preserve">Form &amp; </w:t>
            </w:r>
            <w:r w:rsidR="007F34A8" w:rsidRPr="005754CA">
              <w:rPr>
                <w:rFonts w:ascii="Arial" w:hAnsi="Arial" w:cs="Arial"/>
                <w:color w:val="000000"/>
                <w:sz w:val="22"/>
                <w:szCs w:val="22"/>
                <w:lang w:val="en-GB"/>
              </w:rPr>
              <w:t>Selection Process</w:t>
            </w:r>
          </w:p>
        </w:tc>
      </w:tr>
      <w:tr w:rsidR="00403C3A" w:rsidRPr="005754CA" w14:paraId="3CD07B35" w14:textId="77777777" w:rsidTr="00E7790A">
        <w:trPr>
          <w:tblCellSpacing w:w="15" w:type="dxa"/>
        </w:trPr>
        <w:tc>
          <w:tcPr>
            <w:tcW w:w="288" w:type="pct"/>
          </w:tcPr>
          <w:p w14:paraId="33CFEC6B" w14:textId="77777777" w:rsidR="00403C3A" w:rsidRPr="005754CA" w:rsidRDefault="00AC1B2E" w:rsidP="009C5D9C">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1</w:t>
            </w:r>
            <w:r w:rsidR="00397653">
              <w:rPr>
                <w:rFonts w:ascii="Arial" w:eastAsia="Arial Unicode MS" w:hAnsi="Arial" w:cs="Arial"/>
                <w:color w:val="000000"/>
                <w:sz w:val="22"/>
                <w:szCs w:val="22"/>
                <w:lang w:val="en-GB"/>
              </w:rPr>
              <w:t>5</w:t>
            </w:r>
          </w:p>
        </w:tc>
        <w:tc>
          <w:tcPr>
            <w:tcW w:w="2877" w:type="pct"/>
          </w:tcPr>
          <w:p w14:paraId="78F9A5F1" w14:textId="77777777" w:rsidR="00403C3A" w:rsidRPr="005754CA" w:rsidRDefault="00403C3A" w:rsidP="00742352">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Ability to work flexibly in relation to the needs of the post.</w:t>
            </w:r>
          </w:p>
        </w:tc>
        <w:tc>
          <w:tcPr>
            <w:tcW w:w="609" w:type="pct"/>
          </w:tcPr>
          <w:p w14:paraId="49F1DF2E" w14:textId="77777777" w:rsidR="00403C3A" w:rsidRPr="005754CA" w:rsidRDefault="00403C3A" w:rsidP="00742352">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Essential</w:t>
            </w:r>
          </w:p>
        </w:tc>
        <w:tc>
          <w:tcPr>
            <w:tcW w:w="1144" w:type="pct"/>
          </w:tcPr>
          <w:p w14:paraId="5CBB9C41" w14:textId="77777777" w:rsidR="00403C3A" w:rsidRPr="005754CA" w:rsidRDefault="00403C3A" w:rsidP="00742352">
            <w:pPr>
              <w:rPr>
                <w:rFonts w:ascii="Arial" w:eastAsia="Arial Unicode MS" w:hAnsi="Arial" w:cs="Arial"/>
                <w:color w:val="000000"/>
                <w:sz w:val="22"/>
                <w:szCs w:val="22"/>
                <w:lang w:val="en-GB"/>
              </w:rPr>
            </w:pPr>
            <w:r w:rsidRPr="005754CA">
              <w:rPr>
                <w:rFonts w:ascii="Arial" w:hAnsi="Arial" w:cs="Arial"/>
                <w:color w:val="000000"/>
                <w:sz w:val="22"/>
                <w:szCs w:val="22"/>
                <w:lang w:val="en-GB"/>
              </w:rPr>
              <w:t xml:space="preserve">Application Form &amp; </w:t>
            </w:r>
            <w:r w:rsidR="007F34A8" w:rsidRPr="005754CA">
              <w:rPr>
                <w:rFonts w:ascii="Arial" w:hAnsi="Arial" w:cs="Arial"/>
                <w:color w:val="000000"/>
                <w:sz w:val="22"/>
                <w:szCs w:val="22"/>
                <w:lang w:val="en-GB"/>
              </w:rPr>
              <w:t>Selection Process</w:t>
            </w:r>
          </w:p>
        </w:tc>
      </w:tr>
      <w:tr w:rsidR="00403C3A" w:rsidRPr="005754CA" w14:paraId="0FD479CC" w14:textId="77777777" w:rsidTr="00E7790A">
        <w:trPr>
          <w:tblCellSpacing w:w="15" w:type="dxa"/>
        </w:trPr>
        <w:tc>
          <w:tcPr>
            <w:tcW w:w="288" w:type="pct"/>
          </w:tcPr>
          <w:p w14:paraId="0EB5E791" w14:textId="77777777" w:rsidR="00403C3A" w:rsidRPr="005754CA" w:rsidRDefault="00403C3A" w:rsidP="009C5D9C">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1</w:t>
            </w:r>
            <w:r w:rsidR="00397653">
              <w:rPr>
                <w:rFonts w:ascii="Arial" w:eastAsia="Arial Unicode MS" w:hAnsi="Arial" w:cs="Arial"/>
                <w:color w:val="000000"/>
                <w:sz w:val="22"/>
                <w:szCs w:val="22"/>
                <w:lang w:val="en-GB"/>
              </w:rPr>
              <w:t>6</w:t>
            </w:r>
          </w:p>
        </w:tc>
        <w:tc>
          <w:tcPr>
            <w:tcW w:w="2877" w:type="pct"/>
          </w:tcPr>
          <w:p w14:paraId="3E622AA6" w14:textId="77777777" w:rsidR="00403C3A" w:rsidRPr="005754CA" w:rsidRDefault="00403C3A" w:rsidP="00742352">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Ability to work on own initiative, prioritise workload and meet deadlines.</w:t>
            </w:r>
          </w:p>
        </w:tc>
        <w:tc>
          <w:tcPr>
            <w:tcW w:w="609" w:type="pct"/>
          </w:tcPr>
          <w:p w14:paraId="672D62D1" w14:textId="77777777" w:rsidR="00403C3A" w:rsidRPr="005754CA" w:rsidRDefault="00403C3A" w:rsidP="00742352">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Essential</w:t>
            </w:r>
          </w:p>
        </w:tc>
        <w:tc>
          <w:tcPr>
            <w:tcW w:w="1144" w:type="pct"/>
          </w:tcPr>
          <w:p w14:paraId="19D4EDEF" w14:textId="77777777" w:rsidR="00403C3A" w:rsidRPr="005754CA" w:rsidRDefault="007F34A8" w:rsidP="00742352">
            <w:pPr>
              <w:rPr>
                <w:rFonts w:ascii="Arial" w:eastAsia="Arial Unicode MS" w:hAnsi="Arial" w:cs="Arial"/>
                <w:color w:val="000000"/>
                <w:sz w:val="22"/>
                <w:szCs w:val="22"/>
                <w:lang w:val="en-GB"/>
              </w:rPr>
            </w:pPr>
            <w:r w:rsidRPr="005754CA">
              <w:rPr>
                <w:rFonts w:ascii="Arial" w:hAnsi="Arial" w:cs="Arial"/>
                <w:color w:val="000000"/>
                <w:sz w:val="22"/>
                <w:szCs w:val="22"/>
                <w:lang w:val="en-GB"/>
              </w:rPr>
              <w:t>Selection Process</w:t>
            </w:r>
          </w:p>
        </w:tc>
      </w:tr>
      <w:tr w:rsidR="00403C3A" w:rsidRPr="005754CA" w14:paraId="7210801F" w14:textId="77777777" w:rsidTr="00E7790A">
        <w:trPr>
          <w:tblCellSpacing w:w="15" w:type="dxa"/>
        </w:trPr>
        <w:tc>
          <w:tcPr>
            <w:tcW w:w="288" w:type="pct"/>
          </w:tcPr>
          <w:p w14:paraId="111B77A1" w14:textId="77777777" w:rsidR="00403C3A" w:rsidRPr="005754CA" w:rsidRDefault="00403C3A" w:rsidP="009C5D9C">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1</w:t>
            </w:r>
            <w:r w:rsidR="00397653">
              <w:rPr>
                <w:rFonts w:ascii="Arial" w:eastAsia="Arial Unicode MS" w:hAnsi="Arial" w:cs="Arial"/>
                <w:color w:val="000000"/>
                <w:sz w:val="22"/>
                <w:szCs w:val="22"/>
                <w:lang w:val="en-GB"/>
              </w:rPr>
              <w:t>7</w:t>
            </w:r>
          </w:p>
        </w:tc>
        <w:tc>
          <w:tcPr>
            <w:tcW w:w="2877" w:type="pct"/>
          </w:tcPr>
          <w:p w14:paraId="42A27671" w14:textId="77777777" w:rsidR="00403C3A" w:rsidRPr="005754CA" w:rsidRDefault="00403C3A" w:rsidP="00742352">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Ability to work as part of a team.</w:t>
            </w:r>
          </w:p>
        </w:tc>
        <w:tc>
          <w:tcPr>
            <w:tcW w:w="609" w:type="pct"/>
          </w:tcPr>
          <w:p w14:paraId="24516E5B" w14:textId="77777777" w:rsidR="00403C3A" w:rsidRPr="005754CA" w:rsidRDefault="00403C3A" w:rsidP="00742352">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Essential</w:t>
            </w:r>
          </w:p>
        </w:tc>
        <w:tc>
          <w:tcPr>
            <w:tcW w:w="1144" w:type="pct"/>
          </w:tcPr>
          <w:p w14:paraId="731772AC" w14:textId="77777777" w:rsidR="00403C3A" w:rsidRPr="005754CA" w:rsidRDefault="00403C3A" w:rsidP="00742352">
            <w:pPr>
              <w:rPr>
                <w:rFonts w:ascii="Arial" w:hAnsi="Arial" w:cs="Arial"/>
                <w:color w:val="000000"/>
                <w:sz w:val="22"/>
                <w:szCs w:val="22"/>
              </w:rPr>
            </w:pPr>
            <w:r w:rsidRPr="005754CA">
              <w:rPr>
                <w:rFonts w:ascii="Arial" w:hAnsi="Arial" w:cs="Arial"/>
                <w:color w:val="000000"/>
                <w:sz w:val="22"/>
                <w:szCs w:val="22"/>
                <w:lang w:val="en-GB"/>
              </w:rPr>
              <w:t xml:space="preserve">Application Form &amp; </w:t>
            </w:r>
            <w:r w:rsidR="007F34A8" w:rsidRPr="005754CA">
              <w:rPr>
                <w:rFonts w:ascii="Arial" w:hAnsi="Arial" w:cs="Arial"/>
                <w:color w:val="000000"/>
                <w:sz w:val="22"/>
                <w:szCs w:val="22"/>
                <w:lang w:val="en-GB"/>
              </w:rPr>
              <w:t>Selection Process</w:t>
            </w:r>
          </w:p>
        </w:tc>
      </w:tr>
      <w:tr w:rsidR="00403C3A" w:rsidRPr="005754CA" w14:paraId="04DA8DF3" w14:textId="77777777" w:rsidTr="00E7790A">
        <w:trPr>
          <w:tblCellSpacing w:w="15" w:type="dxa"/>
        </w:trPr>
        <w:tc>
          <w:tcPr>
            <w:tcW w:w="288" w:type="pct"/>
          </w:tcPr>
          <w:p w14:paraId="526D80A2" w14:textId="77777777" w:rsidR="00403C3A" w:rsidRPr="005754CA" w:rsidRDefault="00403C3A" w:rsidP="009C5D9C">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1</w:t>
            </w:r>
            <w:r w:rsidR="00397653">
              <w:rPr>
                <w:rFonts w:ascii="Arial" w:eastAsia="Arial Unicode MS" w:hAnsi="Arial" w:cs="Arial"/>
                <w:color w:val="000000"/>
                <w:sz w:val="22"/>
                <w:szCs w:val="22"/>
                <w:lang w:val="en-GB"/>
              </w:rPr>
              <w:t>8</w:t>
            </w:r>
          </w:p>
        </w:tc>
        <w:tc>
          <w:tcPr>
            <w:tcW w:w="2877" w:type="pct"/>
          </w:tcPr>
          <w:p w14:paraId="6B38A579" w14:textId="77777777" w:rsidR="00403C3A" w:rsidRPr="005754CA" w:rsidRDefault="00403C3A" w:rsidP="00742352">
            <w:pPr>
              <w:rPr>
                <w:rFonts w:ascii="Arial" w:eastAsia="Arial Unicode MS" w:hAnsi="Arial" w:cs="Arial"/>
                <w:color w:val="000000"/>
                <w:sz w:val="22"/>
                <w:szCs w:val="22"/>
                <w:lang w:val="en-GB"/>
              </w:rPr>
            </w:pPr>
            <w:r w:rsidRPr="005754CA">
              <w:rPr>
                <w:rFonts w:ascii="Arial" w:hAnsi="Arial" w:cs="Arial"/>
                <w:color w:val="000000"/>
                <w:sz w:val="22"/>
                <w:szCs w:val="22"/>
                <w:lang w:val="en-GB"/>
              </w:rPr>
              <w:t>Ability to maintain confidentiality and use discretion, tact and sensitivity as appropriate.</w:t>
            </w:r>
          </w:p>
        </w:tc>
        <w:tc>
          <w:tcPr>
            <w:tcW w:w="609" w:type="pct"/>
          </w:tcPr>
          <w:p w14:paraId="068485D0" w14:textId="77777777" w:rsidR="00403C3A" w:rsidRPr="005754CA" w:rsidRDefault="00403C3A" w:rsidP="00742352">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Essential</w:t>
            </w:r>
          </w:p>
        </w:tc>
        <w:tc>
          <w:tcPr>
            <w:tcW w:w="1144" w:type="pct"/>
          </w:tcPr>
          <w:p w14:paraId="2F733C7A" w14:textId="77777777" w:rsidR="00403C3A" w:rsidRPr="005754CA" w:rsidRDefault="00403C3A" w:rsidP="00742352">
            <w:pPr>
              <w:rPr>
                <w:rFonts w:ascii="Arial" w:hAnsi="Arial" w:cs="Arial"/>
                <w:color w:val="000000"/>
                <w:sz w:val="22"/>
                <w:szCs w:val="22"/>
              </w:rPr>
            </w:pPr>
            <w:r w:rsidRPr="005754CA">
              <w:rPr>
                <w:rFonts w:ascii="Arial" w:hAnsi="Arial" w:cs="Arial"/>
                <w:color w:val="000000"/>
                <w:sz w:val="22"/>
                <w:szCs w:val="22"/>
                <w:lang w:val="en-GB"/>
              </w:rPr>
              <w:t xml:space="preserve">Application Form &amp; </w:t>
            </w:r>
            <w:r w:rsidR="007F34A8" w:rsidRPr="005754CA">
              <w:rPr>
                <w:rFonts w:ascii="Arial" w:hAnsi="Arial" w:cs="Arial"/>
                <w:color w:val="000000"/>
                <w:sz w:val="22"/>
                <w:szCs w:val="22"/>
                <w:lang w:val="en-GB"/>
              </w:rPr>
              <w:t>Selection Process</w:t>
            </w:r>
          </w:p>
        </w:tc>
      </w:tr>
      <w:tr w:rsidR="00403C3A" w:rsidRPr="005754CA" w14:paraId="3576BEAD" w14:textId="77777777" w:rsidTr="00E7790A">
        <w:trPr>
          <w:tblCellSpacing w:w="15" w:type="dxa"/>
        </w:trPr>
        <w:tc>
          <w:tcPr>
            <w:tcW w:w="288" w:type="pct"/>
          </w:tcPr>
          <w:p w14:paraId="2847A633" w14:textId="77777777" w:rsidR="00403C3A" w:rsidRPr="005754CA" w:rsidRDefault="00AC1B2E" w:rsidP="009C5D9C">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1</w:t>
            </w:r>
            <w:r w:rsidR="00397653">
              <w:rPr>
                <w:rFonts w:ascii="Arial" w:eastAsia="Arial Unicode MS" w:hAnsi="Arial" w:cs="Arial"/>
                <w:color w:val="000000"/>
                <w:sz w:val="22"/>
                <w:szCs w:val="22"/>
                <w:lang w:val="en-GB"/>
              </w:rPr>
              <w:t>9</w:t>
            </w:r>
          </w:p>
        </w:tc>
        <w:tc>
          <w:tcPr>
            <w:tcW w:w="2877" w:type="pct"/>
          </w:tcPr>
          <w:p w14:paraId="20C8C553" w14:textId="77777777" w:rsidR="00403C3A" w:rsidRPr="005754CA" w:rsidRDefault="001330E4" w:rsidP="00742352">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Demonstrate an understanding of the importance of equality and diversity to WYFRS as an employer and service provider.</w:t>
            </w:r>
          </w:p>
        </w:tc>
        <w:tc>
          <w:tcPr>
            <w:tcW w:w="609" w:type="pct"/>
          </w:tcPr>
          <w:p w14:paraId="057893E8" w14:textId="77777777" w:rsidR="00403C3A" w:rsidRPr="005754CA" w:rsidRDefault="00403C3A" w:rsidP="00742352">
            <w:pPr>
              <w:rPr>
                <w:rFonts w:ascii="Arial" w:eastAsia="Arial Unicode MS" w:hAnsi="Arial" w:cs="Arial"/>
                <w:color w:val="000000"/>
                <w:sz w:val="22"/>
                <w:szCs w:val="22"/>
                <w:lang w:val="en-GB"/>
              </w:rPr>
            </w:pPr>
            <w:r w:rsidRPr="005754CA">
              <w:rPr>
                <w:rFonts w:ascii="Arial" w:hAnsi="Arial" w:cs="Arial"/>
                <w:color w:val="000000"/>
                <w:sz w:val="22"/>
                <w:szCs w:val="22"/>
                <w:lang w:val="en-GB"/>
              </w:rPr>
              <w:t>Essential</w:t>
            </w:r>
          </w:p>
        </w:tc>
        <w:tc>
          <w:tcPr>
            <w:tcW w:w="1144" w:type="pct"/>
          </w:tcPr>
          <w:p w14:paraId="1C9EB438" w14:textId="77777777" w:rsidR="00403C3A" w:rsidRPr="005754CA" w:rsidRDefault="007F34A8" w:rsidP="00742352">
            <w:pPr>
              <w:rPr>
                <w:rFonts w:ascii="Arial" w:eastAsia="Arial Unicode MS" w:hAnsi="Arial" w:cs="Arial"/>
                <w:color w:val="000000"/>
                <w:sz w:val="22"/>
                <w:szCs w:val="22"/>
                <w:lang w:val="en-GB"/>
              </w:rPr>
            </w:pPr>
            <w:r w:rsidRPr="005754CA">
              <w:rPr>
                <w:rFonts w:ascii="Arial" w:hAnsi="Arial" w:cs="Arial"/>
                <w:color w:val="000000"/>
                <w:sz w:val="22"/>
                <w:szCs w:val="22"/>
                <w:lang w:val="en-GB"/>
              </w:rPr>
              <w:t>Selection Process</w:t>
            </w:r>
          </w:p>
        </w:tc>
      </w:tr>
      <w:tr w:rsidR="00E80D09" w:rsidRPr="005754CA" w14:paraId="00FE05F8" w14:textId="77777777" w:rsidTr="00E7790A">
        <w:trPr>
          <w:tblCellSpacing w:w="15" w:type="dxa"/>
        </w:trPr>
        <w:tc>
          <w:tcPr>
            <w:tcW w:w="288" w:type="pct"/>
          </w:tcPr>
          <w:p w14:paraId="5007C906" w14:textId="77777777" w:rsidR="00E80D09" w:rsidRPr="005754CA" w:rsidRDefault="00397653" w:rsidP="009C5D9C">
            <w:pPr>
              <w:rPr>
                <w:rFonts w:ascii="Arial" w:eastAsia="Arial Unicode MS" w:hAnsi="Arial" w:cs="Arial"/>
                <w:color w:val="000000"/>
                <w:sz w:val="22"/>
                <w:szCs w:val="22"/>
                <w:lang w:val="en-GB"/>
              </w:rPr>
            </w:pPr>
            <w:r>
              <w:rPr>
                <w:rFonts w:ascii="Arial" w:eastAsia="Arial Unicode MS" w:hAnsi="Arial" w:cs="Arial"/>
                <w:color w:val="000000"/>
                <w:sz w:val="22"/>
                <w:szCs w:val="22"/>
                <w:lang w:val="en-GB"/>
              </w:rPr>
              <w:t>20</w:t>
            </w:r>
          </w:p>
        </w:tc>
        <w:tc>
          <w:tcPr>
            <w:tcW w:w="2877" w:type="pct"/>
          </w:tcPr>
          <w:p w14:paraId="73F9799B" w14:textId="77777777" w:rsidR="00E80D09" w:rsidRPr="005754CA" w:rsidRDefault="00E80D09" w:rsidP="00742352">
            <w:pPr>
              <w:rPr>
                <w:rFonts w:ascii="Arial" w:eastAsia="Arial Unicode MS" w:hAnsi="Arial" w:cs="Arial"/>
                <w:color w:val="000000"/>
                <w:sz w:val="22"/>
                <w:szCs w:val="22"/>
                <w:lang w:val="en-GB"/>
              </w:rPr>
            </w:pPr>
            <w:r w:rsidRPr="00E80D09">
              <w:rPr>
                <w:rFonts w:ascii="Arial" w:eastAsia="Arial Unicode MS" w:hAnsi="Arial" w:cs="Arial"/>
                <w:color w:val="000000"/>
                <w:sz w:val="22"/>
                <w:szCs w:val="22"/>
                <w:lang w:val="en-GB"/>
              </w:rPr>
              <w:t>Demonstrate commitment to good data quality within all areas of work</w:t>
            </w:r>
          </w:p>
        </w:tc>
        <w:tc>
          <w:tcPr>
            <w:tcW w:w="609" w:type="pct"/>
          </w:tcPr>
          <w:p w14:paraId="46413C31" w14:textId="77777777" w:rsidR="00E80D09" w:rsidRPr="005754CA" w:rsidRDefault="00E80D09" w:rsidP="00621170">
            <w:pPr>
              <w:rPr>
                <w:rFonts w:ascii="Arial" w:eastAsia="Arial Unicode MS" w:hAnsi="Arial" w:cs="Arial"/>
                <w:color w:val="000000"/>
                <w:sz w:val="22"/>
                <w:szCs w:val="22"/>
                <w:lang w:val="en-GB"/>
              </w:rPr>
            </w:pPr>
            <w:r w:rsidRPr="005754CA">
              <w:rPr>
                <w:rFonts w:ascii="Arial" w:hAnsi="Arial" w:cs="Arial"/>
                <w:color w:val="000000"/>
                <w:sz w:val="22"/>
                <w:szCs w:val="22"/>
                <w:lang w:val="en-GB"/>
              </w:rPr>
              <w:t>Essential</w:t>
            </w:r>
          </w:p>
        </w:tc>
        <w:tc>
          <w:tcPr>
            <w:tcW w:w="1144" w:type="pct"/>
          </w:tcPr>
          <w:p w14:paraId="5C9E148E" w14:textId="77777777" w:rsidR="00E80D09" w:rsidRPr="005754CA" w:rsidRDefault="00E80D09" w:rsidP="00621170">
            <w:pPr>
              <w:rPr>
                <w:rFonts w:ascii="Arial" w:eastAsia="Arial Unicode MS" w:hAnsi="Arial" w:cs="Arial"/>
                <w:color w:val="000000"/>
                <w:sz w:val="22"/>
                <w:szCs w:val="22"/>
                <w:lang w:val="en-GB"/>
              </w:rPr>
            </w:pPr>
            <w:r w:rsidRPr="005754CA">
              <w:rPr>
                <w:rFonts w:ascii="Arial" w:hAnsi="Arial" w:cs="Arial"/>
                <w:color w:val="000000"/>
                <w:sz w:val="22"/>
                <w:szCs w:val="22"/>
                <w:lang w:val="en-GB"/>
              </w:rPr>
              <w:t>Selection Process</w:t>
            </w:r>
          </w:p>
        </w:tc>
      </w:tr>
      <w:tr w:rsidR="00403C3A" w:rsidRPr="005754CA" w14:paraId="178C2941" w14:textId="77777777" w:rsidTr="00E7790A">
        <w:trPr>
          <w:tblCellSpacing w:w="15" w:type="dxa"/>
        </w:trPr>
        <w:tc>
          <w:tcPr>
            <w:tcW w:w="288" w:type="pct"/>
          </w:tcPr>
          <w:p w14:paraId="7B568215" w14:textId="77777777" w:rsidR="00403C3A" w:rsidRPr="005754CA" w:rsidRDefault="00E80D09" w:rsidP="009C5D9C">
            <w:pPr>
              <w:rPr>
                <w:rFonts w:ascii="Arial" w:eastAsia="Arial Unicode MS" w:hAnsi="Arial" w:cs="Arial"/>
                <w:color w:val="000000"/>
                <w:sz w:val="22"/>
                <w:szCs w:val="22"/>
                <w:lang w:val="en-GB"/>
              </w:rPr>
            </w:pPr>
            <w:r>
              <w:rPr>
                <w:rFonts w:ascii="Arial" w:eastAsia="Arial Unicode MS" w:hAnsi="Arial" w:cs="Arial"/>
                <w:color w:val="000000"/>
                <w:sz w:val="22"/>
                <w:szCs w:val="22"/>
                <w:lang w:val="en-GB"/>
              </w:rPr>
              <w:t>2</w:t>
            </w:r>
            <w:r w:rsidR="00397653">
              <w:rPr>
                <w:rFonts w:ascii="Arial" w:eastAsia="Arial Unicode MS" w:hAnsi="Arial" w:cs="Arial"/>
                <w:color w:val="000000"/>
                <w:sz w:val="22"/>
                <w:szCs w:val="22"/>
                <w:lang w:val="en-GB"/>
              </w:rPr>
              <w:t>1</w:t>
            </w:r>
          </w:p>
        </w:tc>
        <w:tc>
          <w:tcPr>
            <w:tcW w:w="2877" w:type="pct"/>
          </w:tcPr>
          <w:p w14:paraId="7A3E85B0" w14:textId="77777777" w:rsidR="00403C3A" w:rsidRPr="005754CA" w:rsidRDefault="00403C3A" w:rsidP="00E80D09">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To hold a</w:t>
            </w:r>
            <w:r w:rsidR="00E80D09">
              <w:rPr>
                <w:rFonts w:ascii="Arial" w:eastAsia="Arial Unicode MS" w:hAnsi="Arial" w:cs="Arial"/>
                <w:color w:val="000000"/>
                <w:sz w:val="22"/>
                <w:szCs w:val="22"/>
                <w:lang w:val="en-GB"/>
              </w:rPr>
              <w:t>nd maintain a</w:t>
            </w:r>
            <w:r w:rsidRPr="005754CA">
              <w:rPr>
                <w:rFonts w:ascii="Arial" w:eastAsia="Arial Unicode MS" w:hAnsi="Arial" w:cs="Arial"/>
                <w:color w:val="000000"/>
                <w:sz w:val="22"/>
                <w:szCs w:val="22"/>
                <w:lang w:val="en-GB"/>
              </w:rPr>
              <w:t xml:space="preserve"> current and </w:t>
            </w:r>
            <w:r w:rsidR="00E80D09">
              <w:rPr>
                <w:rFonts w:ascii="Arial" w:eastAsia="Arial Unicode MS" w:hAnsi="Arial" w:cs="Arial"/>
                <w:color w:val="000000"/>
                <w:sz w:val="22"/>
                <w:szCs w:val="22"/>
                <w:lang w:val="en-GB"/>
              </w:rPr>
              <w:t xml:space="preserve">full </w:t>
            </w:r>
            <w:r w:rsidRPr="005754CA">
              <w:rPr>
                <w:rFonts w:ascii="Arial" w:eastAsia="Arial Unicode MS" w:hAnsi="Arial" w:cs="Arial"/>
                <w:color w:val="000000"/>
                <w:sz w:val="22"/>
                <w:szCs w:val="22"/>
                <w:lang w:val="en-GB"/>
              </w:rPr>
              <w:t>valid driving licence.</w:t>
            </w:r>
          </w:p>
        </w:tc>
        <w:tc>
          <w:tcPr>
            <w:tcW w:w="609" w:type="pct"/>
          </w:tcPr>
          <w:p w14:paraId="697A32C3" w14:textId="77777777" w:rsidR="00403C3A" w:rsidRPr="005754CA" w:rsidRDefault="00F236FC" w:rsidP="00742352">
            <w:pPr>
              <w:rPr>
                <w:rFonts w:ascii="Arial" w:eastAsia="Arial Unicode MS" w:hAnsi="Arial" w:cs="Arial"/>
                <w:color w:val="000000"/>
                <w:sz w:val="22"/>
                <w:szCs w:val="22"/>
                <w:lang w:val="en-GB"/>
              </w:rPr>
            </w:pPr>
            <w:r w:rsidRPr="005754CA">
              <w:rPr>
                <w:rFonts w:ascii="Arial" w:eastAsia="Arial Unicode MS" w:hAnsi="Arial" w:cs="Arial"/>
                <w:color w:val="000000"/>
                <w:sz w:val="22"/>
                <w:szCs w:val="22"/>
                <w:lang w:val="en-GB"/>
              </w:rPr>
              <w:t>Essential</w:t>
            </w:r>
          </w:p>
        </w:tc>
        <w:tc>
          <w:tcPr>
            <w:tcW w:w="1144" w:type="pct"/>
          </w:tcPr>
          <w:p w14:paraId="4D908CFE" w14:textId="77777777" w:rsidR="00403C3A" w:rsidRPr="005754CA" w:rsidRDefault="00E80D09" w:rsidP="00742352">
            <w:pPr>
              <w:rPr>
                <w:rFonts w:ascii="Arial" w:hAnsi="Arial" w:cs="Arial"/>
                <w:color w:val="000000"/>
                <w:sz w:val="22"/>
                <w:szCs w:val="22"/>
                <w:lang w:val="en-GB"/>
              </w:rPr>
            </w:pPr>
            <w:r w:rsidRPr="005754CA">
              <w:rPr>
                <w:rFonts w:ascii="Arial" w:hAnsi="Arial" w:cs="Arial"/>
                <w:color w:val="000000"/>
                <w:sz w:val="22"/>
                <w:szCs w:val="22"/>
                <w:lang w:val="en-GB"/>
              </w:rPr>
              <w:t xml:space="preserve">Application Form &amp; </w:t>
            </w:r>
            <w:r>
              <w:rPr>
                <w:rFonts w:ascii="Arial" w:hAnsi="Arial" w:cs="Arial"/>
                <w:color w:val="000000"/>
                <w:sz w:val="22"/>
                <w:szCs w:val="22"/>
                <w:lang w:val="en-GB"/>
              </w:rPr>
              <w:t>Selection Process</w:t>
            </w:r>
          </w:p>
        </w:tc>
      </w:tr>
    </w:tbl>
    <w:p w14:paraId="1299C43A" w14:textId="77777777" w:rsidR="00E7790A" w:rsidRPr="005754CA" w:rsidRDefault="00E7790A">
      <w:pPr>
        <w:rPr>
          <w:rFonts w:ascii="Arial" w:hAnsi="Arial" w:cs="Arial"/>
          <w:sz w:val="22"/>
          <w:lang w:val="en-GB"/>
        </w:rPr>
      </w:pPr>
    </w:p>
    <w:p w14:paraId="54D5D965" w14:textId="77777777" w:rsidR="00A92CFB" w:rsidRDefault="001330E4">
      <w:pPr>
        <w:rPr>
          <w:rFonts w:ascii="Arial" w:hAnsi="Arial" w:cs="Arial"/>
          <w:sz w:val="22"/>
          <w:lang w:val="en-GB"/>
        </w:rPr>
      </w:pPr>
      <w:r w:rsidRPr="005754CA">
        <w:rPr>
          <w:rFonts w:ascii="Arial" w:hAnsi="Arial" w:cs="Arial"/>
          <w:sz w:val="22"/>
          <w:lang w:val="en-GB"/>
        </w:rPr>
        <w:t>Created</w:t>
      </w:r>
      <w:r w:rsidR="006501A8" w:rsidRPr="005754CA">
        <w:rPr>
          <w:rFonts w:ascii="Arial" w:hAnsi="Arial" w:cs="Arial"/>
          <w:sz w:val="22"/>
          <w:lang w:val="en-GB"/>
        </w:rPr>
        <w:t xml:space="preserve"> </w:t>
      </w:r>
      <w:r w:rsidR="00F236FC" w:rsidRPr="005754CA">
        <w:rPr>
          <w:rFonts w:ascii="Arial" w:hAnsi="Arial" w:cs="Arial"/>
          <w:sz w:val="22"/>
          <w:lang w:val="en-GB"/>
        </w:rPr>
        <w:t>April</w:t>
      </w:r>
      <w:r w:rsidR="002635A9" w:rsidRPr="005754CA">
        <w:rPr>
          <w:rFonts w:ascii="Arial" w:hAnsi="Arial" w:cs="Arial"/>
          <w:sz w:val="22"/>
          <w:lang w:val="en-GB"/>
        </w:rPr>
        <w:t xml:space="preserve"> 20</w:t>
      </w:r>
      <w:r w:rsidR="0045291D" w:rsidRPr="005754CA">
        <w:rPr>
          <w:rFonts w:ascii="Arial" w:hAnsi="Arial" w:cs="Arial"/>
          <w:sz w:val="22"/>
          <w:lang w:val="en-GB"/>
        </w:rPr>
        <w:t>1</w:t>
      </w:r>
      <w:r w:rsidR="00A64CE3" w:rsidRPr="005754CA">
        <w:rPr>
          <w:rFonts w:ascii="Arial" w:hAnsi="Arial" w:cs="Arial"/>
          <w:sz w:val="22"/>
          <w:lang w:val="en-GB"/>
        </w:rPr>
        <w:t>6</w:t>
      </w:r>
      <w:r w:rsidR="002635A9" w:rsidRPr="005754CA">
        <w:rPr>
          <w:rFonts w:ascii="Arial" w:hAnsi="Arial" w:cs="Arial"/>
          <w:sz w:val="22"/>
          <w:lang w:val="en-GB"/>
        </w:rPr>
        <w:t>.</w:t>
      </w:r>
    </w:p>
    <w:p w14:paraId="4EB54E31" w14:textId="77777777" w:rsidR="00520D5C" w:rsidRDefault="00520D5C">
      <w:pPr>
        <w:rPr>
          <w:rFonts w:ascii="Arial" w:hAnsi="Arial" w:cs="Arial"/>
          <w:sz w:val="22"/>
          <w:lang w:val="en-GB"/>
        </w:rPr>
      </w:pPr>
      <w:r>
        <w:rPr>
          <w:rFonts w:ascii="Arial" w:hAnsi="Arial" w:cs="Arial"/>
          <w:sz w:val="22"/>
          <w:lang w:val="en-GB"/>
        </w:rPr>
        <w:t>Grade updated following pay assimilation Jan 2020</w:t>
      </w:r>
    </w:p>
    <w:p w14:paraId="4DDBEF00" w14:textId="77777777" w:rsidR="00397653" w:rsidRDefault="00397653">
      <w:pPr>
        <w:rPr>
          <w:rFonts w:ascii="Arial" w:hAnsi="Arial" w:cs="Arial"/>
          <w:sz w:val="22"/>
          <w:lang w:val="en-GB"/>
        </w:rPr>
      </w:pPr>
    </w:p>
    <w:sectPr w:rsidR="00397653">
      <w:pgSz w:w="11906" w:h="16838"/>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hris Fowler" w:date="2023-10-02T10:47:00Z" w:initials="CF">
    <w:p w14:paraId="09296C37" w14:textId="77777777" w:rsidR="009545C4" w:rsidRDefault="009545C4" w:rsidP="0056524A">
      <w:pPr>
        <w:pStyle w:val="CommentText"/>
      </w:pPr>
      <w:r>
        <w:rPr>
          <w:rStyle w:val="CommentReference"/>
        </w:rPr>
        <w:annotationRef/>
      </w:r>
      <w:r>
        <w:t>Depending on how much Command Training require assistance, this could be changed to Desirable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296C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51E38" w16cex:dateUtc="2023-10-02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296C37" w16cid:durableId="28C51E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491"/>
    <w:multiLevelType w:val="multilevel"/>
    <w:tmpl w:val="FEB2A3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C623B9"/>
    <w:multiLevelType w:val="hybridMultilevel"/>
    <w:tmpl w:val="6B5C3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185510"/>
    <w:multiLevelType w:val="hybridMultilevel"/>
    <w:tmpl w:val="2B6E7B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834B77"/>
    <w:multiLevelType w:val="hybridMultilevel"/>
    <w:tmpl w:val="02B06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DD1266"/>
    <w:multiLevelType w:val="hybridMultilevel"/>
    <w:tmpl w:val="1D8E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81FAA"/>
    <w:multiLevelType w:val="hybridMultilevel"/>
    <w:tmpl w:val="3F503A80"/>
    <w:lvl w:ilvl="0" w:tplc="0409000F">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15:restartNumberingAfterBreak="0">
    <w:nsid w:val="30C360DB"/>
    <w:multiLevelType w:val="hybridMultilevel"/>
    <w:tmpl w:val="1A7EB7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B35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3850B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9FB75B9"/>
    <w:multiLevelType w:val="multilevel"/>
    <w:tmpl w:val="CB9A831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E9E2DCC"/>
    <w:multiLevelType w:val="hybridMultilevel"/>
    <w:tmpl w:val="639494E0"/>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rPr>
        <w:rFonts w:hint="default"/>
      </w:rPr>
    </w:lvl>
    <w:lvl w:ilvl="2" w:tplc="0809001B">
      <w:start w:val="1"/>
      <w:numFmt w:val="lowerRoman"/>
      <w:lvlText w:val="%3."/>
      <w:lvlJc w:val="righ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F454A7"/>
    <w:multiLevelType w:val="hybridMultilevel"/>
    <w:tmpl w:val="95160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F8416B"/>
    <w:multiLevelType w:val="hybridMultilevel"/>
    <w:tmpl w:val="CC7AFD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B2D40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EBF2D21"/>
    <w:multiLevelType w:val="hybridMultilevel"/>
    <w:tmpl w:val="27A8A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52684879">
    <w:abstractNumId w:val="7"/>
  </w:num>
  <w:num w:numId="2" w16cid:durableId="1784960720">
    <w:abstractNumId w:val="8"/>
  </w:num>
  <w:num w:numId="3" w16cid:durableId="1282686948">
    <w:abstractNumId w:val="13"/>
  </w:num>
  <w:num w:numId="4" w16cid:durableId="1858275137">
    <w:abstractNumId w:val="10"/>
  </w:num>
  <w:num w:numId="5" w16cid:durableId="1676345583">
    <w:abstractNumId w:val="14"/>
  </w:num>
  <w:num w:numId="6" w16cid:durableId="938021934">
    <w:abstractNumId w:val="2"/>
  </w:num>
  <w:num w:numId="7" w16cid:durableId="1046878625">
    <w:abstractNumId w:val="9"/>
  </w:num>
  <w:num w:numId="8" w16cid:durableId="1600790024">
    <w:abstractNumId w:val="0"/>
  </w:num>
  <w:num w:numId="9" w16cid:durableId="2062442828">
    <w:abstractNumId w:val="12"/>
  </w:num>
  <w:num w:numId="10" w16cid:durableId="2104178822">
    <w:abstractNumId w:val="1"/>
  </w:num>
  <w:num w:numId="11" w16cid:durableId="551236701">
    <w:abstractNumId w:val="6"/>
  </w:num>
  <w:num w:numId="12" w16cid:durableId="386994871">
    <w:abstractNumId w:val="11"/>
  </w:num>
  <w:num w:numId="13" w16cid:durableId="770861378">
    <w:abstractNumId w:val="5"/>
  </w:num>
  <w:num w:numId="14" w16cid:durableId="1495990578">
    <w:abstractNumId w:val="4"/>
  </w:num>
  <w:num w:numId="15" w16cid:durableId="14727515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Marshall">
    <w15:presenceInfo w15:providerId="AD" w15:userId="S::80233@westyorksfire.gov.uk::912c649b-f5a0-419f-8e4d-9e95258bf3e2"/>
  </w15:person>
  <w15:person w15:author="Chris Fowler">
    <w15:presenceInfo w15:providerId="AD" w15:userId="S::70675@westyorksfire.gov.uk::57710cb2-2027-4be9-97f5-1916e3fb08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EB"/>
    <w:rsid w:val="00031049"/>
    <w:rsid w:val="000758AD"/>
    <w:rsid w:val="00097761"/>
    <w:rsid w:val="000A7878"/>
    <w:rsid w:val="000D6F5F"/>
    <w:rsid w:val="000E072B"/>
    <w:rsid w:val="000E5BD3"/>
    <w:rsid w:val="000F799C"/>
    <w:rsid w:val="001330E4"/>
    <w:rsid w:val="00143D1B"/>
    <w:rsid w:val="00171366"/>
    <w:rsid w:val="001731D6"/>
    <w:rsid w:val="0017548B"/>
    <w:rsid w:val="001803FF"/>
    <w:rsid w:val="00183726"/>
    <w:rsid w:val="0019267D"/>
    <w:rsid w:val="00197744"/>
    <w:rsid w:val="001B37CD"/>
    <w:rsid w:val="001D251B"/>
    <w:rsid w:val="001F3EF3"/>
    <w:rsid w:val="00213354"/>
    <w:rsid w:val="00226BCB"/>
    <w:rsid w:val="00243027"/>
    <w:rsid w:val="002635A9"/>
    <w:rsid w:val="00265639"/>
    <w:rsid w:val="00285EE5"/>
    <w:rsid w:val="00295A5F"/>
    <w:rsid w:val="002D2FDB"/>
    <w:rsid w:val="002E0FBA"/>
    <w:rsid w:val="002F0204"/>
    <w:rsid w:val="002F22B5"/>
    <w:rsid w:val="002F71B7"/>
    <w:rsid w:val="003030E3"/>
    <w:rsid w:val="00314B95"/>
    <w:rsid w:val="003156CC"/>
    <w:rsid w:val="0035557B"/>
    <w:rsid w:val="003618A6"/>
    <w:rsid w:val="00375FEE"/>
    <w:rsid w:val="00397653"/>
    <w:rsid w:val="003D5A39"/>
    <w:rsid w:val="003D70D4"/>
    <w:rsid w:val="003E1DCC"/>
    <w:rsid w:val="003E226A"/>
    <w:rsid w:val="003F2301"/>
    <w:rsid w:val="00403C3A"/>
    <w:rsid w:val="00424B83"/>
    <w:rsid w:val="00446AAC"/>
    <w:rsid w:val="0045291D"/>
    <w:rsid w:val="00453CF5"/>
    <w:rsid w:val="00454DD9"/>
    <w:rsid w:val="00487CA5"/>
    <w:rsid w:val="004B5B27"/>
    <w:rsid w:val="004B6DC8"/>
    <w:rsid w:val="004C144E"/>
    <w:rsid w:val="005150FD"/>
    <w:rsid w:val="00520D5C"/>
    <w:rsid w:val="00522F54"/>
    <w:rsid w:val="00533E76"/>
    <w:rsid w:val="00534DA4"/>
    <w:rsid w:val="005524F0"/>
    <w:rsid w:val="00555AF6"/>
    <w:rsid w:val="0055695E"/>
    <w:rsid w:val="0055752F"/>
    <w:rsid w:val="00566ED7"/>
    <w:rsid w:val="00571200"/>
    <w:rsid w:val="005754CA"/>
    <w:rsid w:val="005960BF"/>
    <w:rsid w:val="005A1162"/>
    <w:rsid w:val="005D0205"/>
    <w:rsid w:val="005D6FC7"/>
    <w:rsid w:val="005F63EB"/>
    <w:rsid w:val="00606074"/>
    <w:rsid w:val="006158DB"/>
    <w:rsid w:val="00621170"/>
    <w:rsid w:val="00640351"/>
    <w:rsid w:val="006501A8"/>
    <w:rsid w:val="0065778E"/>
    <w:rsid w:val="00661E69"/>
    <w:rsid w:val="00664C26"/>
    <w:rsid w:val="0067640B"/>
    <w:rsid w:val="00682E78"/>
    <w:rsid w:val="006838F7"/>
    <w:rsid w:val="00683FE1"/>
    <w:rsid w:val="006A112F"/>
    <w:rsid w:val="006B7CC2"/>
    <w:rsid w:val="006D0A06"/>
    <w:rsid w:val="006D3E98"/>
    <w:rsid w:val="006E76E7"/>
    <w:rsid w:val="006F3658"/>
    <w:rsid w:val="007022F1"/>
    <w:rsid w:val="00704923"/>
    <w:rsid w:val="00725C73"/>
    <w:rsid w:val="00742352"/>
    <w:rsid w:val="0075593F"/>
    <w:rsid w:val="0077376A"/>
    <w:rsid w:val="007B0CC6"/>
    <w:rsid w:val="007B6F6C"/>
    <w:rsid w:val="007F2855"/>
    <w:rsid w:val="007F34A8"/>
    <w:rsid w:val="007F46A5"/>
    <w:rsid w:val="00814710"/>
    <w:rsid w:val="008228D6"/>
    <w:rsid w:val="0087058F"/>
    <w:rsid w:val="0088229E"/>
    <w:rsid w:val="008E0EA1"/>
    <w:rsid w:val="008E23C6"/>
    <w:rsid w:val="008F28C8"/>
    <w:rsid w:val="008F28CC"/>
    <w:rsid w:val="008F36BD"/>
    <w:rsid w:val="009425A9"/>
    <w:rsid w:val="009545C4"/>
    <w:rsid w:val="00961E78"/>
    <w:rsid w:val="009B1343"/>
    <w:rsid w:val="009B27D6"/>
    <w:rsid w:val="009B5165"/>
    <w:rsid w:val="009B7C14"/>
    <w:rsid w:val="009C0CE6"/>
    <w:rsid w:val="009C33B7"/>
    <w:rsid w:val="009C5D9C"/>
    <w:rsid w:val="009E3564"/>
    <w:rsid w:val="00A14B21"/>
    <w:rsid w:val="00A42FA1"/>
    <w:rsid w:val="00A43D58"/>
    <w:rsid w:val="00A51424"/>
    <w:rsid w:val="00A53535"/>
    <w:rsid w:val="00A537BF"/>
    <w:rsid w:val="00A64CE3"/>
    <w:rsid w:val="00A846D3"/>
    <w:rsid w:val="00A924AF"/>
    <w:rsid w:val="00A92CFB"/>
    <w:rsid w:val="00AA0D7E"/>
    <w:rsid w:val="00AC105B"/>
    <w:rsid w:val="00AC1B2E"/>
    <w:rsid w:val="00AC7B71"/>
    <w:rsid w:val="00AD2340"/>
    <w:rsid w:val="00AD71F2"/>
    <w:rsid w:val="00B45317"/>
    <w:rsid w:val="00B519FA"/>
    <w:rsid w:val="00B64F21"/>
    <w:rsid w:val="00B74331"/>
    <w:rsid w:val="00B75C3F"/>
    <w:rsid w:val="00B93F01"/>
    <w:rsid w:val="00BA4B06"/>
    <w:rsid w:val="00BE4655"/>
    <w:rsid w:val="00C17E8D"/>
    <w:rsid w:val="00C308D4"/>
    <w:rsid w:val="00C347F3"/>
    <w:rsid w:val="00C36130"/>
    <w:rsid w:val="00C464CA"/>
    <w:rsid w:val="00C66582"/>
    <w:rsid w:val="00C71187"/>
    <w:rsid w:val="00C736C4"/>
    <w:rsid w:val="00C772FB"/>
    <w:rsid w:val="00CC2A1A"/>
    <w:rsid w:val="00CC32D9"/>
    <w:rsid w:val="00D00A29"/>
    <w:rsid w:val="00D13822"/>
    <w:rsid w:val="00D5048F"/>
    <w:rsid w:val="00D51C8A"/>
    <w:rsid w:val="00D834EE"/>
    <w:rsid w:val="00D97701"/>
    <w:rsid w:val="00DB4C8B"/>
    <w:rsid w:val="00DC002F"/>
    <w:rsid w:val="00DD556E"/>
    <w:rsid w:val="00E35B04"/>
    <w:rsid w:val="00E451D6"/>
    <w:rsid w:val="00E46099"/>
    <w:rsid w:val="00E46515"/>
    <w:rsid w:val="00E57BCE"/>
    <w:rsid w:val="00E7790A"/>
    <w:rsid w:val="00E80D09"/>
    <w:rsid w:val="00E922ED"/>
    <w:rsid w:val="00E92A58"/>
    <w:rsid w:val="00E96BB1"/>
    <w:rsid w:val="00EA5A5D"/>
    <w:rsid w:val="00EC2F7D"/>
    <w:rsid w:val="00F020EA"/>
    <w:rsid w:val="00F15646"/>
    <w:rsid w:val="00F1612F"/>
    <w:rsid w:val="00F236FC"/>
    <w:rsid w:val="00F46753"/>
    <w:rsid w:val="00F62BF6"/>
    <w:rsid w:val="00F65579"/>
    <w:rsid w:val="00F71D0C"/>
    <w:rsid w:val="00F75C42"/>
    <w:rsid w:val="00F82357"/>
    <w:rsid w:val="00F92E2D"/>
    <w:rsid w:val="00F930CF"/>
    <w:rsid w:val="00FB21B2"/>
    <w:rsid w:val="00FD79D2"/>
    <w:rsid w:val="00FF573C"/>
    <w:rsid w:val="00FF766D"/>
    <w:rsid w:val="3785D08A"/>
    <w:rsid w:val="6457B4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7368B"/>
  <w15:chartTrackingRefBased/>
  <w15:docId w15:val="{E38520DC-63BA-42FE-A802-CA050E76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widowControl w:val="0"/>
      <w:tabs>
        <w:tab w:val="left" w:pos="-720"/>
        <w:tab w:val="left" w:pos="0"/>
        <w:tab w:val="left" w:pos="1170"/>
      </w:tabs>
      <w:suppressAutoHyphens/>
      <w:ind w:left="1170" w:hanging="450"/>
      <w:jc w:val="both"/>
    </w:pPr>
    <w:rPr>
      <w:rFonts w:ascii="Century Gothic" w:hAnsi="Century Gothic"/>
      <w:snapToGrid w:val="0"/>
      <w:position w:val="-22"/>
      <w:sz w:val="22"/>
      <w:szCs w:val="20"/>
      <w:lang w:val="en-GB"/>
    </w:rPr>
  </w:style>
  <w:style w:type="paragraph" w:styleId="BodyTextIndent">
    <w:name w:val="Body Text Indent"/>
    <w:basedOn w:val="Normal"/>
    <w:pPr>
      <w:spacing w:after="120"/>
      <w:ind w:left="283"/>
    </w:pPr>
    <w:rPr>
      <w:rFonts w:ascii="Arial" w:hAnsi="Arial"/>
      <w:szCs w:val="20"/>
      <w:lang w:val="en-GB" w:eastAsia="en-GB"/>
    </w:rPr>
  </w:style>
  <w:style w:type="paragraph" w:styleId="Title">
    <w:name w:val="Title"/>
    <w:basedOn w:val="Normal"/>
    <w:qFormat/>
    <w:rsid w:val="00E92A58"/>
    <w:pPr>
      <w:jc w:val="center"/>
    </w:pPr>
    <w:rPr>
      <w:b/>
      <w:bCs/>
      <w:lang w:val="en-GB"/>
    </w:rPr>
  </w:style>
  <w:style w:type="paragraph" w:styleId="BalloonText">
    <w:name w:val="Balloon Text"/>
    <w:basedOn w:val="Normal"/>
    <w:semiHidden/>
    <w:rsid w:val="00B45317"/>
    <w:rPr>
      <w:rFonts w:ascii="Tahoma" w:hAnsi="Tahoma" w:cs="Tahoma"/>
      <w:sz w:val="16"/>
      <w:szCs w:val="16"/>
    </w:rPr>
  </w:style>
  <w:style w:type="paragraph" w:styleId="ListParagraph">
    <w:name w:val="List Paragraph"/>
    <w:basedOn w:val="Normal"/>
    <w:uiPriority w:val="34"/>
    <w:qFormat/>
    <w:rsid w:val="00566ED7"/>
    <w:pPr>
      <w:ind w:left="720"/>
    </w:pPr>
  </w:style>
  <w:style w:type="character" w:styleId="CommentReference">
    <w:name w:val="annotation reference"/>
    <w:rsid w:val="00C36130"/>
    <w:rPr>
      <w:sz w:val="16"/>
      <w:szCs w:val="16"/>
    </w:rPr>
  </w:style>
  <w:style w:type="paragraph" w:styleId="CommentText">
    <w:name w:val="annotation text"/>
    <w:basedOn w:val="Normal"/>
    <w:link w:val="CommentTextChar"/>
    <w:rsid w:val="00C36130"/>
    <w:rPr>
      <w:sz w:val="20"/>
      <w:szCs w:val="20"/>
    </w:rPr>
  </w:style>
  <w:style w:type="character" w:customStyle="1" w:styleId="CommentTextChar">
    <w:name w:val="Comment Text Char"/>
    <w:link w:val="CommentText"/>
    <w:rsid w:val="00C36130"/>
    <w:rPr>
      <w:lang w:val="en-US" w:eastAsia="en-US"/>
    </w:rPr>
  </w:style>
  <w:style w:type="paragraph" w:styleId="CommentSubject">
    <w:name w:val="annotation subject"/>
    <w:basedOn w:val="CommentText"/>
    <w:next w:val="CommentText"/>
    <w:link w:val="CommentSubjectChar"/>
    <w:rsid w:val="00C36130"/>
    <w:rPr>
      <w:b/>
      <w:bCs/>
    </w:rPr>
  </w:style>
  <w:style w:type="character" w:customStyle="1" w:styleId="CommentSubjectChar">
    <w:name w:val="Comment Subject Char"/>
    <w:link w:val="CommentSubject"/>
    <w:rsid w:val="00C36130"/>
    <w:rPr>
      <w:b/>
      <w:bCs/>
      <w:lang w:val="en-US" w:eastAsia="en-US"/>
    </w:rPr>
  </w:style>
  <w:style w:type="paragraph" w:styleId="Revision">
    <w:name w:val="Revision"/>
    <w:hidden/>
    <w:uiPriority w:val="99"/>
    <w:semiHidden/>
    <w:rsid w:val="00285EE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58CB21DB41FF49B7FECE0049EE5B5B" ma:contentTypeVersion="14" ma:contentTypeDescription="Create a new document." ma:contentTypeScope="" ma:versionID="0595168ebe456062d56a0005abfc7007">
  <xsd:schema xmlns:xsd="http://www.w3.org/2001/XMLSchema" xmlns:xs="http://www.w3.org/2001/XMLSchema" xmlns:p="http://schemas.microsoft.com/office/2006/metadata/properties" xmlns:ns2="1d8a9874-af09-4d17-a159-f75b55fd6699" xmlns:ns3="3ceb3643-ec9b-4dc7-bcbe-ce3e6e24d03a" targetNamespace="http://schemas.microsoft.com/office/2006/metadata/properties" ma:root="true" ma:fieldsID="6362270e067294730ab664abb97338ad" ns2:_="" ns3:_="">
    <xsd:import namespace="1d8a9874-af09-4d17-a159-f75b55fd6699"/>
    <xsd:import namespace="3ceb3643-ec9b-4dc7-bcbe-ce3e6e24d03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a9874-af09-4d17-a159-f75b55fd66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2" nillable="true" ma:displayName="Taxonomy Catch All Column" ma:hidden="true" ma:list="{af582274-2f9b-4096-b498-6c4e4199938b}" ma:internalName="TaxCatchAll" ma:showField="CatchAllData" ma:web="1d8a9874-af09-4d17-a159-f75b55fd66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eb3643-ec9b-4dc7-bcbe-ce3e6e24d03a"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element name="Department" ma:index="13" nillable="true" ma:displayName="Department" ma:format="Dropdown" ma:internalName="Depart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1d8a9874-af09-4d17-a159-f75b55fd6699">TRHJC4WYDWFA-1923273028-1999</_dlc_DocId>
    <_dlc_DocIdUrl xmlns="1d8a9874-af09-4d17-a159-f75b55fd6699">
      <Url>https://westyorkshirefire.sharepoint.com/sites/TrainingCentre-Multimedia1/_layouts/15/DocIdRedir.aspx?ID=TRHJC4WYDWFA-1923273028-1999</Url>
      <Description>TRHJC4WYDWFA-1923273028-1999</Description>
    </_dlc_DocIdUrl>
    <TaxCatchAll xmlns="1d8a9874-af09-4d17-a159-f75b55fd6699" xsi:nil="true"/>
    <Department xmlns="3ceb3643-ec9b-4dc7-bcbe-ce3e6e24d03a" xsi:nil="true"/>
    <lcf76f155ced4ddcb4097134ff3c332f xmlns="3ceb3643-ec9b-4dc7-bcbe-ce3e6e24d03a" xsi:nil="true"/>
    <_dlc_DocIdPersistId xmlns="1d8a9874-af09-4d17-a159-f75b55fd6699" xsi:nil="true"/>
  </documentManagement>
</p:properties>
</file>

<file path=customXml/itemProps1.xml><?xml version="1.0" encoding="utf-8"?>
<ds:datastoreItem xmlns:ds="http://schemas.openxmlformats.org/officeDocument/2006/customXml" ds:itemID="{58131CFB-6AD8-4C5E-9938-3CC8896887B1}">
  <ds:schemaRefs>
    <ds:schemaRef ds:uri="http://schemas.microsoft.com/sharepoint/v3/contenttype/forms"/>
  </ds:schemaRefs>
</ds:datastoreItem>
</file>

<file path=customXml/itemProps2.xml><?xml version="1.0" encoding="utf-8"?>
<ds:datastoreItem xmlns:ds="http://schemas.openxmlformats.org/officeDocument/2006/customXml" ds:itemID="{59AE49FA-0427-4235-8264-03276D18A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a9874-af09-4d17-a159-f75b55fd6699"/>
    <ds:schemaRef ds:uri="3ceb3643-ec9b-4dc7-bcbe-ce3e6e24d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5D871-049C-4AD7-8CD1-173762180896}">
  <ds:schemaRefs>
    <ds:schemaRef ds:uri="http://schemas.microsoft.com/sharepoint/events"/>
  </ds:schemaRefs>
</ds:datastoreItem>
</file>

<file path=customXml/itemProps4.xml><?xml version="1.0" encoding="utf-8"?>
<ds:datastoreItem xmlns:ds="http://schemas.openxmlformats.org/officeDocument/2006/customXml" ds:itemID="{3049B525-9A75-4674-818D-18C12E70B811}">
  <ds:schemaRefs>
    <ds:schemaRef ds:uri="http://schemas.microsoft.com/office/2006/metadata/longProperties"/>
  </ds:schemaRefs>
</ds:datastoreItem>
</file>

<file path=customXml/itemProps5.xml><?xml version="1.0" encoding="utf-8"?>
<ds:datastoreItem xmlns:ds="http://schemas.openxmlformats.org/officeDocument/2006/customXml" ds:itemID="{A3C7F87C-EEAB-47BB-9E38-248EB4AD34D1}">
  <ds:schemaRefs>
    <ds:schemaRef ds:uri="http://schemas.microsoft.com/office/2006/metadata/properties"/>
    <ds:schemaRef ds:uri="http://schemas.microsoft.com/office/infopath/2007/PartnerControls"/>
    <ds:schemaRef ds:uri="1d8a9874-af09-4d17-a159-f75b55fd6699"/>
    <ds:schemaRef ds:uri="3ceb3643-ec9b-4dc7-bcbe-ce3e6e24d03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1195</Words>
  <Characters>6818</Characters>
  <Application>Microsoft Office Word</Application>
  <DocSecurity>0</DocSecurity>
  <Lines>56</Lines>
  <Paragraphs>15</Paragraphs>
  <ScaleCrop>false</ScaleCrop>
  <Company>WYFRS</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Multimedia Development Officer JD gd5 April 16 - AH REVIEW Updated May20-05-2020</dc:title>
  <dc:subject/>
  <dc:creator>Michael Farn</dc:creator>
  <cp:keywords/>
  <cp:lastModifiedBy>Amy Marshall</cp:lastModifiedBy>
  <cp:revision>7</cp:revision>
  <cp:lastPrinted>2009-01-26T09:42:00Z</cp:lastPrinted>
  <dcterms:created xsi:type="dcterms:W3CDTF">2023-11-09T12:09:00Z</dcterms:created>
  <dcterms:modified xsi:type="dcterms:W3CDTF">2023-11-10T09:49:00Z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0x0101007458CB21DB41FF49B7FECE0049EE5B5B</vt:lpwstr>
  </property>
  <property fmtid="{D5CDD505-2E9C-101B-9397-08002B2CF9AE}" pid="3" name="IconOverlay">
    <vt:lpwstr/>
  </property>
  <property fmtid="{D5CDD505-2E9C-101B-9397-08002B2CF9AE}" pid="4" name="_dlc_DocId">
    <vt:lpwstr>XQUDCAARQ7J5-1899754160-661</vt:lpwstr>
  </property>
  <property fmtid="{D5CDD505-2E9C-101B-9397-08002B2CF9AE}" pid="5" name="_dlc_DocIdItemGuid">
    <vt:lpwstr>20d6b1c3-c2bb-47d5-a4d3-373a41629aa3</vt:lpwstr>
  </property>
  <property fmtid="{D5CDD505-2E9C-101B-9397-08002B2CF9AE}" pid="6" name="_dlc_DocIdUrl">
    <vt:lpwstr>https://wyfirehub.westyorksfire.gov.uk/sites/multimedia/_layouts/15/DocIdRedir.aspx?ID=XQUDCAARQ7J5-1899754160-661, XQUDCAARQ7J5-1899754160-661</vt:lpwstr>
  </property>
  <property fmtid="{D5CDD505-2E9C-101B-9397-08002B2CF9AE}" pid="7" name="l1dbfdec80f64031a7bfe334b8ce7267">
    <vt:lpwstr>Multimedia Job Descriptions Current|ab59e7ac-0a8d-4ba4-94c7-410417beabef</vt:lpwstr>
  </property>
  <property fmtid="{D5CDD505-2E9C-101B-9397-08002B2CF9AE}" pid="8" name="MultimediaTeamDocuments">
    <vt:lpwstr>71;#Multimedia Job Descriptions Current|ab59e7ac-0a8d-4ba4-94c7-410417beabef</vt:lpwstr>
  </property>
  <property fmtid="{D5CDD505-2E9C-101B-9397-08002B2CF9AE}" pid="9" name="TaxCatchAll">
    <vt:lpwstr>71;#Multimedia Job Descriptions Current|ab59e7ac-0a8d-4ba4-94c7-410417beabef</vt:lpwstr>
  </property>
  <property fmtid="{D5CDD505-2E9C-101B-9397-08002B2CF9AE}" pid="10" name="MediaServiceImageTags">
    <vt:lpwstr/>
  </property>
  <property fmtid="{D5CDD505-2E9C-101B-9397-08002B2CF9AE}" pid="11" name="SharedWithUsers">
    <vt:lpwstr>32;#Adam Garvey;#69;#Laura Holroyd</vt:lpwstr>
  </property>
</Properties>
</file>